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E0A" w:rsidRPr="007A37D0" w:rsidRDefault="00202E0A" w:rsidP="00202E0A">
      <w:pPr>
        <w:spacing w:line="360" w:lineRule="auto"/>
        <w:contextualSpacing/>
        <w:jc w:val="center"/>
        <w:rPr>
          <w:color w:val="000000" w:themeColor="text1" w:themeShade="80"/>
          <w:sz w:val="28"/>
          <w:szCs w:val="28"/>
        </w:rPr>
      </w:pPr>
      <w:proofErr w:type="spellStart"/>
      <w:r w:rsidRPr="007A37D0">
        <w:rPr>
          <w:color w:val="000000" w:themeColor="text1" w:themeShade="80"/>
          <w:sz w:val="28"/>
          <w:szCs w:val="28"/>
        </w:rPr>
        <w:t>Тернопільський</w:t>
      </w:r>
      <w:proofErr w:type="spellEnd"/>
      <w:r w:rsidRPr="007A37D0">
        <w:rPr>
          <w:color w:val="000000" w:themeColor="text1" w:themeShade="80"/>
          <w:sz w:val="28"/>
          <w:szCs w:val="28"/>
        </w:rPr>
        <w:t xml:space="preserve"> </w:t>
      </w:r>
      <w:proofErr w:type="spellStart"/>
      <w:r w:rsidRPr="007A37D0">
        <w:rPr>
          <w:color w:val="000000" w:themeColor="text1" w:themeShade="80"/>
          <w:sz w:val="28"/>
          <w:szCs w:val="28"/>
        </w:rPr>
        <w:t>національний</w:t>
      </w:r>
      <w:proofErr w:type="spellEnd"/>
      <w:r w:rsidRPr="007A37D0">
        <w:rPr>
          <w:color w:val="000000" w:themeColor="text1" w:themeShade="80"/>
          <w:sz w:val="28"/>
          <w:szCs w:val="28"/>
        </w:rPr>
        <w:t xml:space="preserve"> </w:t>
      </w:r>
      <w:proofErr w:type="spellStart"/>
      <w:r w:rsidRPr="007A37D0">
        <w:rPr>
          <w:color w:val="000000" w:themeColor="text1" w:themeShade="80"/>
          <w:sz w:val="28"/>
          <w:szCs w:val="28"/>
        </w:rPr>
        <w:t>педагогічний</w:t>
      </w:r>
      <w:proofErr w:type="spellEnd"/>
      <w:r w:rsidRPr="007A37D0">
        <w:rPr>
          <w:color w:val="000000" w:themeColor="text1" w:themeShade="80"/>
          <w:sz w:val="28"/>
          <w:szCs w:val="28"/>
        </w:rPr>
        <w:t xml:space="preserve"> </w:t>
      </w:r>
      <w:proofErr w:type="spellStart"/>
      <w:r w:rsidRPr="007A37D0">
        <w:rPr>
          <w:color w:val="000000" w:themeColor="text1" w:themeShade="80"/>
          <w:sz w:val="28"/>
          <w:szCs w:val="28"/>
        </w:rPr>
        <w:t>університет</w:t>
      </w:r>
      <w:proofErr w:type="spellEnd"/>
      <w:r w:rsidRPr="007A37D0">
        <w:rPr>
          <w:color w:val="000000" w:themeColor="text1" w:themeShade="80"/>
          <w:sz w:val="28"/>
          <w:szCs w:val="28"/>
        </w:rPr>
        <w:t xml:space="preserve"> </w:t>
      </w:r>
    </w:p>
    <w:p w:rsidR="00202E0A" w:rsidRPr="007A37D0" w:rsidRDefault="00202E0A" w:rsidP="00202E0A">
      <w:pPr>
        <w:spacing w:line="360" w:lineRule="auto"/>
        <w:contextualSpacing/>
        <w:jc w:val="center"/>
        <w:rPr>
          <w:color w:val="000000" w:themeColor="text1" w:themeShade="80"/>
          <w:sz w:val="28"/>
          <w:szCs w:val="28"/>
        </w:rPr>
      </w:pPr>
      <w:proofErr w:type="spellStart"/>
      <w:r w:rsidRPr="007A37D0">
        <w:rPr>
          <w:color w:val="000000" w:themeColor="text1" w:themeShade="80"/>
          <w:sz w:val="28"/>
          <w:szCs w:val="28"/>
        </w:rPr>
        <w:t>імені</w:t>
      </w:r>
      <w:proofErr w:type="spellEnd"/>
      <w:r w:rsidRPr="007A37D0">
        <w:rPr>
          <w:color w:val="000000" w:themeColor="text1" w:themeShade="80"/>
          <w:sz w:val="28"/>
          <w:szCs w:val="28"/>
        </w:rPr>
        <w:t xml:space="preserve"> </w:t>
      </w:r>
      <w:proofErr w:type="spellStart"/>
      <w:r w:rsidRPr="007A37D0">
        <w:rPr>
          <w:color w:val="000000" w:themeColor="text1" w:themeShade="80"/>
          <w:sz w:val="28"/>
          <w:szCs w:val="28"/>
        </w:rPr>
        <w:t>Володимира</w:t>
      </w:r>
      <w:proofErr w:type="spellEnd"/>
      <w:r w:rsidRPr="007A37D0">
        <w:rPr>
          <w:color w:val="000000" w:themeColor="text1" w:themeShade="80"/>
          <w:sz w:val="28"/>
          <w:szCs w:val="28"/>
        </w:rPr>
        <w:t xml:space="preserve"> Гнатюка</w:t>
      </w:r>
    </w:p>
    <w:p w:rsidR="00202E0A" w:rsidRPr="007A37D0" w:rsidRDefault="00202E0A" w:rsidP="00202E0A">
      <w:pPr>
        <w:spacing w:line="360" w:lineRule="auto"/>
        <w:contextualSpacing/>
        <w:jc w:val="both"/>
        <w:rPr>
          <w:color w:val="000000" w:themeColor="text1" w:themeShade="80"/>
          <w:sz w:val="28"/>
          <w:szCs w:val="28"/>
        </w:rPr>
      </w:pPr>
    </w:p>
    <w:p w:rsidR="00202E0A" w:rsidRPr="007A37D0" w:rsidRDefault="00202E0A" w:rsidP="00202E0A">
      <w:pPr>
        <w:spacing w:line="360" w:lineRule="auto"/>
        <w:contextualSpacing/>
        <w:jc w:val="both"/>
        <w:rPr>
          <w:color w:val="000000" w:themeColor="text1" w:themeShade="80"/>
          <w:sz w:val="28"/>
          <w:szCs w:val="28"/>
        </w:rPr>
      </w:pPr>
    </w:p>
    <w:p w:rsidR="00202E0A" w:rsidRPr="007A37D0" w:rsidRDefault="00202E0A" w:rsidP="00202E0A">
      <w:pPr>
        <w:spacing w:line="360" w:lineRule="auto"/>
        <w:contextualSpacing/>
        <w:jc w:val="both"/>
        <w:rPr>
          <w:b/>
          <w:color w:val="000000" w:themeColor="text1" w:themeShade="80"/>
          <w:sz w:val="28"/>
          <w:szCs w:val="28"/>
        </w:rPr>
      </w:pPr>
    </w:p>
    <w:p w:rsidR="00202E0A" w:rsidRPr="007A37D0" w:rsidRDefault="00202E0A" w:rsidP="00202E0A">
      <w:pPr>
        <w:spacing w:line="360" w:lineRule="auto"/>
        <w:contextualSpacing/>
        <w:jc w:val="center"/>
        <w:rPr>
          <w:b/>
          <w:color w:val="000000" w:themeColor="text1" w:themeShade="80"/>
          <w:sz w:val="28"/>
          <w:szCs w:val="28"/>
        </w:rPr>
      </w:pPr>
    </w:p>
    <w:p w:rsidR="00202E0A" w:rsidRPr="007A37D0" w:rsidRDefault="00202E0A" w:rsidP="00202E0A">
      <w:pPr>
        <w:spacing w:line="360" w:lineRule="auto"/>
        <w:contextualSpacing/>
        <w:jc w:val="center"/>
        <w:rPr>
          <w:b/>
          <w:color w:val="000000" w:themeColor="text1" w:themeShade="80"/>
          <w:sz w:val="72"/>
          <w:szCs w:val="72"/>
        </w:rPr>
      </w:pPr>
      <w:proofErr w:type="spellStart"/>
      <w:r w:rsidRPr="007A37D0">
        <w:rPr>
          <w:b/>
          <w:color w:val="000000" w:themeColor="text1" w:themeShade="80"/>
          <w:sz w:val="72"/>
          <w:szCs w:val="72"/>
        </w:rPr>
        <w:t>Виховний</w:t>
      </w:r>
      <w:proofErr w:type="spellEnd"/>
      <w:r w:rsidRPr="007A37D0">
        <w:rPr>
          <w:b/>
          <w:color w:val="000000" w:themeColor="text1" w:themeShade="80"/>
          <w:sz w:val="72"/>
          <w:szCs w:val="72"/>
        </w:rPr>
        <w:t xml:space="preserve"> </w:t>
      </w:r>
      <w:proofErr w:type="spellStart"/>
      <w:r w:rsidRPr="007A37D0">
        <w:rPr>
          <w:b/>
          <w:color w:val="000000" w:themeColor="text1" w:themeShade="80"/>
          <w:sz w:val="72"/>
          <w:szCs w:val="72"/>
        </w:rPr>
        <w:t>захід</w:t>
      </w:r>
      <w:proofErr w:type="spellEnd"/>
      <w:r w:rsidRPr="007A37D0">
        <w:rPr>
          <w:b/>
          <w:color w:val="000000" w:themeColor="text1" w:themeShade="80"/>
          <w:sz w:val="72"/>
          <w:szCs w:val="72"/>
        </w:rPr>
        <w:t xml:space="preserve"> з </w:t>
      </w:r>
      <w:proofErr w:type="spellStart"/>
      <w:r w:rsidRPr="007A37D0">
        <w:rPr>
          <w:b/>
          <w:color w:val="000000" w:themeColor="text1" w:themeShade="80"/>
          <w:sz w:val="72"/>
          <w:szCs w:val="72"/>
        </w:rPr>
        <w:t>інформатики</w:t>
      </w:r>
      <w:proofErr w:type="spellEnd"/>
    </w:p>
    <w:p w:rsidR="00202E0A" w:rsidRPr="007A37D0" w:rsidRDefault="00202E0A" w:rsidP="00202E0A">
      <w:pPr>
        <w:spacing w:line="360" w:lineRule="auto"/>
        <w:ind w:firstLine="426"/>
        <w:contextualSpacing/>
        <w:jc w:val="center"/>
        <w:rPr>
          <w:b/>
          <w:color w:val="000000" w:themeColor="text1" w:themeShade="80"/>
          <w:sz w:val="72"/>
          <w:szCs w:val="72"/>
        </w:rPr>
      </w:pPr>
      <w:r w:rsidRPr="007A37D0">
        <w:rPr>
          <w:b/>
          <w:bCs/>
          <w:color w:val="000000" w:themeColor="text1" w:themeShade="80"/>
          <w:sz w:val="72"/>
          <w:szCs w:val="72"/>
          <w:lang w:eastAsia="uk-UA"/>
        </w:rPr>
        <w:t>ІНТЕЛЕКТУАЛЬНА ГРА «ЕВРИКА»</w:t>
      </w:r>
    </w:p>
    <w:p w:rsidR="00202E0A" w:rsidRPr="007A37D0" w:rsidRDefault="00202E0A" w:rsidP="00202E0A">
      <w:pPr>
        <w:spacing w:line="360" w:lineRule="auto"/>
        <w:contextualSpacing/>
        <w:jc w:val="both"/>
        <w:rPr>
          <w:b/>
          <w:color w:val="000000" w:themeColor="text1" w:themeShade="80"/>
          <w:sz w:val="28"/>
          <w:szCs w:val="28"/>
        </w:rPr>
      </w:pPr>
    </w:p>
    <w:p w:rsidR="00202E0A" w:rsidRPr="007A37D0" w:rsidRDefault="00202E0A" w:rsidP="00202E0A">
      <w:pPr>
        <w:spacing w:line="360" w:lineRule="auto"/>
        <w:contextualSpacing/>
        <w:jc w:val="both"/>
        <w:rPr>
          <w:color w:val="000000" w:themeColor="text1" w:themeShade="80"/>
          <w:sz w:val="28"/>
          <w:szCs w:val="28"/>
        </w:rPr>
      </w:pPr>
    </w:p>
    <w:p w:rsidR="00202E0A" w:rsidRPr="007A37D0" w:rsidRDefault="00202E0A" w:rsidP="00202E0A">
      <w:pPr>
        <w:spacing w:line="360" w:lineRule="auto"/>
        <w:contextualSpacing/>
        <w:jc w:val="both"/>
        <w:rPr>
          <w:color w:val="000000" w:themeColor="text1" w:themeShade="80"/>
          <w:sz w:val="28"/>
          <w:szCs w:val="28"/>
        </w:rPr>
      </w:pPr>
    </w:p>
    <w:p w:rsidR="00202E0A" w:rsidRPr="007A37D0" w:rsidRDefault="00202E0A" w:rsidP="00202E0A">
      <w:pPr>
        <w:spacing w:line="360" w:lineRule="auto"/>
        <w:contextualSpacing/>
        <w:jc w:val="both"/>
        <w:rPr>
          <w:color w:val="000000" w:themeColor="text1" w:themeShade="80"/>
          <w:sz w:val="28"/>
          <w:szCs w:val="28"/>
        </w:rPr>
      </w:pPr>
    </w:p>
    <w:p w:rsidR="00202E0A" w:rsidRPr="007A37D0" w:rsidRDefault="00202E0A" w:rsidP="00202E0A">
      <w:pPr>
        <w:spacing w:line="360" w:lineRule="auto"/>
        <w:contextualSpacing/>
        <w:jc w:val="both"/>
        <w:rPr>
          <w:color w:val="000000" w:themeColor="text1" w:themeShade="80"/>
          <w:sz w:val="28"/>
          <w:szCs w:val="28"/>
        </w:rPr>
      </w:pPr>
    </w:p>
    <w:p w:rsidR="00202E0A" w:rsidRPr="007A37D0" w:rsidRDefault="00202E0A" w:rsidP="00202E0A">
      <w:pPr>
        <w:spacing w:line="360" w:lineRule="auto"/>
        <w:contextualSpacing/>
        <w:jc w:val="both"/>
        <w:rPr>
          <w:color w:val="000000" w:themeColor="text1" w:themeShade="80"/>
          <w:sz w:val="28"/>
          <w:szCs w:val="28"/>
        </w:rPr>
      </w:pPr>
    </w:p>
    <w:p w:rsidR="00202E0A" w:rsidRPr="007A37D0" w:rsidRDefault="00202E0A" w:rsidP="00202E0A">
      <w:pPr>
        <w:spacing w:line="360" w:lineRule="auto"/>
        <w:contextualSpacing/>
        <w:jc w:val="both"/>
        <w:rPr>
          <w:color w:val="000000" w:themeColor="text1" w:themeShade="80"/>
          <w:sz w:val="28"/>
          <w:szCs w:val="28"/>
        </w:rPr>
      </w:pPr>
    </w:p>
    <w:p w:rsidR="00202E0A" w:rsidRPr="007A37D0" w:rsidRDefault="00202E0A" w:rsidP="00202E0A">
      <w:pPr>
        <w:spacing w:line="360" w:lineRule="auto"/>
        <w:contextualSpacing/>
        <w:jc w:val="both"/>
        <w:rPr>
          <w:color w:val="000000" w:themeColor="text1" w:themeShade="80"/>
          <w:sz w:val="28"/>
          <w:szCs w:val="28"/>
        </w:rPr>
      </w:pPr>
    </w:p>
    <w:p w:rsidR="00202E0A" w:rsidRPr="007A37D0" w:rsidRDefault="00202E0A" w:rsidP="00202E0A">
      <w:pPr>
        <w:spacing w:line="360" w:lineRule="auto"/>
        <w:contextualSpacing/>
        <w:jc w:val="right"/>
        <w:rPr>
          <w:color w:val="000000" w:themeColor="text1" w:themeShade="80"/>
          <w:sz w:val="28"/>
          <w:szCs w:val="28"/>
        </w:rPr>
      </w:pPr>
      <w:r w:rsidRPr="007A37D0">
        <w:rPr>
          <w:color w:val="000000" w:themeColor="text1" w:themeShade="80"/>
          <w:sz w:val="28"/>
          <w:szCs w:val="28"/>
        </w:rPr>
        <w:t xml:space="preserve">Студентки </w:t>
      </w:r>
      <w:proofErr w:type="spellStart"/>
      <w:r w:rsidRPr="007A37D0">
        <w:rPr>
          <w:color w:val="000000" w:themeColor="text1" w:themeShade="80"/>
          <w:sz w:val="28"/>
          <w:szCs w:val="28"/>
        </w:rPr>
        <w:t>групи</w:t>
      </w:r>
      <w:proofErr w:type="spellEnd"/>
      <w:r w:rsidRPr="007A37D0">
        <w:rPr>
          <w:color w:val="000000" w:themeColor="text1" w:themeShade="80"/>
          <w:sz w:val="28"/>
          <w:szCs w:val="28"/>
        </w:rPr>
        <w:t xml:space="preserve"> </w:t>
      </w:r>
      <w:proofErr w:type="spellStart"/>
      <w:r w:rsidRPr="007A37D0">
        <w:rPr>
          <w:color w:val="000000" w:themeColor="text1" w:themeShade="80"/>
          <w:sz w:val="28"/>
          <w:szCs w:val="28"/>
        </w:rPr>
        <w:t>мМ</w:t>
      </w:r>
      <w:proofErr w:type="spellEnd"/>
    </w:p>
    <w:p w:rsidR="00202E0A" w:rsidRPr="007A37D0" w:rsidRDefault="00202E0A" w:rsidP="00202E0A">
      <w:pPr>
        <w:tabs>
          <w:tab w:val="left" w:pos="6585"/>
        </w:tabs>
        <w:spacing w:line="360" w:lineRule="auto"/>
        <w:contextualSpacing/>
        <w:jc w:val="right"/>
        <w:rPr>
          <w:color w:val="000000" w:themeColor="text1" w:themeShade="80"/>
          <w:sz w:val="28"/>
          <w:szCs w:val="28"/>
        </w:rPr>
      </w:pPr>
      <w:proofErr w:type="spellStart"/>
      <w:r w:rsidRPr="007A37D0">
        <w:rPr>
          <w:color w:val="000000" w:themeColor="text1" w:themeShade="80"/>
          <w:sz w:val="28"/>
          <w:szCs w:val="28"/>
        </w:rPr>
        <w:t>Стефанчук</w:t>
      </w:r>
      <w:proofErr w:type="spellEnd"/>
      <w:r w:rsidRPr="007A37D0">
        <w:rPr>
          <w:color w:val="000000" w:themeColor="text1" w:themeShade="80"/>
          <w:sz w:val="28"/>
          <w:szCs w:val="28"/>
        </w:rPr>
        <w:t xml:space="preserve"> </w:t>
      </w:r>
      <w:proofErr w:type="spellStart"/>
      <w:r w:rsidRPr="007A37D0">
        <w:rPr>
          <w:color w:val="000000" w:themeColor="text1" w:themeShade="80"/>
          <w:sz w:val="28"/>
          <w:szCs w:val="28"/>
        </w:rPr>
        <w:t>Марії</w:t>
      </w:r>
      <w:proofErr w:type="spellEnd"/>
      <w:r w:rsidRPr="007A37D0">
        <w:rPr>
          <w:color w:val="000000" w:themeColor="text1" w:themeShade="80"/>
          <w:sz w:val="28"/>
          <w:szCs w:val="28"/>
        </w:rPr>
        <w:t xml:space="preserve"> </w:t>
      </w:r>
    </w:p>
    <w:p w:rsidR="00202E0A" w:rsidRPr="007A37D0" w:rsidRDefault="00202E0A" w:rsidP="00202E0A">
      <w:pPr>
        <w:spacing w:line="360" w:lineRule="auto"/>
        <w:contextualSpacing/>
        <w:jc w:val="both"/>
        <w:rPr>
          <w:color w:val="000000" w:themeColor="text1" w:themeShade="80"/>
          <w:sz w:val="28"/>
          <w:szCs w:val="28"/>
        </w:rPr>
      </w:pPr>
    </w:p>
    <w:p w:rsidR="00202E0A" w:rsidRPr="007A37D0" w:rsidRDefault="00202E0A" w:rsidP="00202E0A">
      <w:pPr>
        <w:spacing w:line="360" w:lineRule="auto"/>
        <w:contextualSpacing/>
        <w:jc w:val="center"/>
        <w:rPr>
          <w:color w:val="000000" w:themeColor="text1" w:themeShade="80"/>
          <w:sz w:val="28"/>
          <w:szCs w:val="28"/>
        </w:rPr>
      </w:pPr>
    </w:p>
    <w:p w:rsidR="00202E0A" w:rsidRPr="007A37D0" w:rsidRDefault="00202E0A" w:rsidP="00202E0A">
      <w:pPr>
        <w:spacing w:line="360" w:lineRule="auto"/>
        <w:contextualSpacing/>
        <w:jc w:val="center"/>
        <w:rPr>
          <w:color w:val="000000" w:themeColor="text1" w:themeShade="80"/>
          <w:sz w:val="28"/>
          <w:szCs w:val="28"/>
        </w:rPr>
      </w:pPr>
    </w:p>
    <w:p w:rsidR="00202E0A" w:rsidRPr="00202E0A" w:rsidRDefault="00202E0A" w:rsidP="00202E0A">
      <w:pPr>
        <w:spacing w:line="360" w:lineRule="auto"/>
        <w:contextualSpacing/>
        <w:jc w:val="center"/>
        <w:rPr>
          <w:color w:val="000000" w:themeColor="text1" w:themeShade="80"/>
          <w:sz w:val="28"/>
          <w:szCs w:val="28"/>
          <w:lang w:val="uk-UA"/>
        </w:rPr>
      </w:pPr>
      <w:proofErr w:type="spellStart"/>
      <w:r w:rsidRPr="007A37D0">
        <w:rPr>
          <w:color w:val="000000" w:themeColor="text1" w:themeShade="80"/>
          <w:sz w:val="28"/>
          <w:szCs w:val="28"/>
        </w:rPr>
        <w:t>Тернопіль</w:t>
      </w:r>
      <w:proofErr w:type="spellEnd"/>
      <w:r w:rsidRPr="007A37D0">
        <w:rPr>
          <w:color w:val="000000" w:themeColor="text1" w:themeShade="80"/>
          <w:sz w:val="28"/>
          <w:szCs w:val="28"/>
        </w:rPr>
        <w:t xml:space="preserve"> – 2013</w:t>
      </w:r>
      <w:bookmarkStart w:id="0" w:name="_GoBack"/>
      <w:bookmarkEnd w:id="0"/>
    </w:p>
    <w:p w:rsidR="00BD3BD5" w:rsidRPr="007A37D0" w:rsidRDefault="00BD3BD5" w:rsidP="0093128A">
      <w:pPr>
        <w:spacing w:before="96" w:after="120"/>
        <w:ind w:firstLine="567"/>
        <w:contextualSpacing/>
        <w:jc w:val="both"/>
        <w:rPr>
          <w:color w:val="000000" w:themeColor="text1" w:themeShade="80"/>
          <w:sz w:val="28"/>
          <w:szCs w:val="28"/>
          <w:lang w:eastAsia="uk-UA"/>
        </w:rPr>
      </w:pPr>
      <w:r w:rsidRPr="007A37D0">
        <w:rPr>
          <w:b/>
          <w:bCs/>
          <w:color w:val="000000" w:themeColor="text1" w:themeShade="80"/>
          <w:sz w:val="28"/>
          <w:szCs w:val="28"/>
          <w:lang w:eastAsia="uk-UA"/>
        </w:rPr>
        <w:t>Мета:</w:t>
      </w:r>
    </w:p>
    <w:p w:rsidR="0093128A" w:rsidRPr="0093128A" w:rsidRDefault="0093128A" w:rsidP="0093128A">
      <w:pPr>
        <w:numPr>
          <w:ilvl w:val="0"/>
          <w:numId w:val="20"/>
        </w:numPr>
        <w:tabs>
          <w:tab w:val="clear" w:pos="2034"/>
        </w:tabs>
        <w:ind w:left="0" w:firstLine="567"/>
        <w:jc w:val="both"/>
        <w:rPr>
          <w:bCs/>
          <w:iCs/>
          <w:sz w:val="28"/>
          <w:szCs w:val="28"/>
          <w:lang w:val="uk-UA"/>
        </w:rPr>
      </w:pPr>
      <w:r w:rsidRPr="0093128A">
        <w:rPr>
          <w:sz w:val="28"/>
          <w:szCs w:val="28"/>
          <w:lang w:val="uk-UA"/>
        </w:rPr>
        <w:t xml:space="preserve">Розвивати </w:t>
      </w:r>
      <w:r>
        <w:rPr>
          <w:sz w:val="28"/>
          <w:szCs w:val="28"/>
          <w:lang w:val="uk-UA"/>
        </w:rPr>
        <w:t xml:space="preserve">у студентів </w:t>
      </w:r>
      <w:r w:rsidRPr="0093128A">
        <w:rPr>
          <w:sz w:val="28"/>
          <w:szCs w:val="28"/>
          <w:lang w:val="uk-UA"/>
        </w:rPr>
        <w:t xml:space="preserve">пізнавальні інтереси, потребу глибокого і творчого оволодіння знаннями, прагнення постійно знайомитись з найсучаснішими досягненнями науки і техніки; </w:t>
      </w:r>
    </w:p>
    <w:p w:rsidR="0093128A" w:rsidRPr="0093128A" w:rsidRDefault="0093128A" w:rsidP="0093128A">
      <w:pPr>
        <w:numPr>
          <w:ilvl w:val="0"/>
          <w:numId w:val="20"/>
        </w:numPr>
        <w:tabs>
          <w:tab w:val="clear" w:pos="2034"/>
        </w:tabs>
        <w:ind w:left="0" w:firstLine="567"/>
        <w:jc w:val="both"/>
        <w:rPr>
          <w:bCs/>
          <w:iCs/>
          <w:sz w:val="28"/>
          <w:szCs w:val="28"/>
          <w:lang w:val="uk-UA"/>
        </w:rPr>
      </w:pPr>
      <w:r w:rsidRPr="0093128A">
        <w:rPr>
          <w:sz w:val="28"/>
          <w:szCs w:val="28"/>
          <w:lang w:val="uk-UA"/>
        </w:rPr>
        <w:t>розвивати творче мислення, самоосвітню, інформаційну та життєтворчу компетенції;</w:t>
      </w:r>
    </w:p>
    <w:p w:rsidR="0093128A" w:rsidRPr="0093128A" w:rsidRDefault="0093128A" w:rsidP="0093128A">
      <w:pPr>
        <w:numPr>
          <w:ilvl w:val="0"/>
          <w:numId w:val="20"/>
        </w:numPr>
        <w:tabs>
          <w:tab w:val="clear" w:pos="2034"/>
        </w:tabs>
        <w:ind w:left="0" w:firstLine="567"/>
        <w:jc w:val="both"/>
        <w:rPr>
          <w:sz w:val="28"/>
          <w:szCs w:val="28"/>
          <w:lang w:val="uk-UA"/>
        </w:rPr>
      </w:pPr>
      <w:r w:rsidRPr="0093128A">
        <w:rPr>
          <w:sz w:val="28"/>
          <w:szCs w:val="28"/>
          <w:lang w:val="uk-UA"/>
        </w:rPr>
        <w:t>виховувати позитивні мотиви до навчальної діяльності, створювати умови для самореалізації.</w:t>
      </w:r>
      <w:r w:rsidRPr="0093128A">
        <w:rPr>
          <w:bCs/>
          <w:iCs/>
          <w:sz w:val="28"/>
          <w:szCs w:val="28"/>
          <w:lang w:val="uk-UA"/>
        </w:rPr>
        <w:t xml:space="preserve"> </w:t>
      </w:r>
    </w:p>
    <w:p w:rsidR="00BD3BD5" w:rsidRPr="007A37D0" w:rsidRDefault="00BD3BD5" w:rsidP="0093128A">
      <w:pPr>
        <w:spacing w:before="96" w:after="120"/>
        <w:ind w:firstLine="567"/>
        <w:contextualSpacing/>
        <w:jc w:val="center"/>
        <w:rPr>
          <w:color w:val="000000" w:themeColor="text1" w:themeShade="80"/>
          <w:sz w:val="28"/>
          <w:szCs w:val="28"/>
          <w:lang w:eastAsia="uk-UA"/>
        </w:rPr>
      </w:pPr>
      <w:proofErr w:type="spellStart"/>
      <w:r w:rsidRPr="007A37D0">
        <w:rPr>
          <w:b/>
          <w:bCs/>
          <w:color w:val="000000" w:themeColor="text1" w:themeShade="80"/>
          <w:sz w:val="28"/>
          <w:szCs w:val="28"/>
          <w:lang w:eastAsia="uk-UA"/>
        </w:rPr>
        <w:t>Хід</w:t>
      </w:r>
      <w:proofErr w:type="spellEnd"/>
      <w:r w:rsidRPr="007A37D0">
        <w:rPr>
          <w:b/>
          <w:bCs/>
          <w:color w:val="000000" w:themeColor="text1" w:themeShade="80"/>
          <w:sz w:val="28"/>
          <w:szCs w:val="28"/>
          <w:lang w:eastAsia="uk-UA"/>
        </w:rPr>
        <w:t xml:space="preserve"> заходу</w:t>
      </w:r>
    </w:p>
    <w:p w:rsidR="00BD3BD5" w:rsidRPr="007A37D0" w:rsidRDefault="00BD3BD5" w:rsidP="0093128A">
      <w:pPr>
        <w:spacing w:before="96" w:after="120"/>
        <w:ind w:firstLine="567"/>
        <w:contextualSpacing/>
        <w:jc w:val="both"/>
        <w:rPr>
          <w:color w:val="000000" w:themeColor="text1" w:themeShade="80"/>
          <w:sz w:val="28"/>
          <w:szCs w:val="28"/>
          <w:lang w:eastAsia="uk-UA"/>
        </w:rPr>
      </w:pPr>
      <w:r w:rsidRPr="007A37D0">
        <w:rPr>
          <w:color w:val="000000" w:themeColor="text1" w:themeShade="80"/>
          <w:sz w:val="28"/>
          <w:szCs w:val="28"/>
          <w:lang w:eastAsia="uk-UA"/>
        </w:rPr>
        <w:t xml:space="preserve">У </w:t>
      </w:r>
      <w:proofErr w:type="spellStart"/>
      <w:r w:rsidRPr="007A37D0">
        <w:rPr>
          <w:color w:val="000000" w:themeColor="text1" w:themeShade="80"/>
          <w:sz w:val="28"/>
          <w:szCs w:val="28"/>
          <w:lang w:eastAsia="uk-UA"/>
        </w:rPr>
        <w:t>грі</w:t>
      </w:r>
      <w:proofErr w:type="spellEnd"/>
      <w:r w:rsidRPr="007A37D0">
        <w:rPr>
          <w:color w:val="000000" w:themeColor="text1" w:themeShade="80"/>
          <w:sz w:val="28"/>
          <w:szCs w:val="28"/>
          <w:lang w:eastAsia="uk-UA"/>
        </w:rPr>
        <w:t xml:space="preserve"> </w:t>
      </w:r>
      <w:proofErr w:type="spellStart"/>
      <w:r w:rsidRPr="007A37D0">
        <w:rPr>
          <w:color w:val="000000" w:themeColor="text1" w:themeShade="80"/>
          <w:sz w:val="28"/>
          <w:szCs w:val="28"/>
          <w:lang w:eastAsia="uk-UA"/>
        </w:rPr>
        <w:t>беруть</w:t>
      </w:r>
      <w:proofErr w:type="spellEnd"/>
      <w:r w:rsidRPr="007A37D0">
        <w:rPr>
          <w:color w:val="000000" w:themeColor="text1" w:themeShade="80"/>
          <w:sz w:val="28"/>
          <w:szCs w:val="28"/>
          <w:lang w:eastAsia="uk-UA"/>
        </w:rPr>
        <w:t xml:space="preserve"> участь 4 </w:t>
      </w:r>
      <w:proofErr w:type="spellStart"/>
      <w:r w:rsidRPr="007A37D0">
        <w:rPr>
          <w:color w:val="000000" w:themeColor="text1" w:themeShade="80"/>
          <w:sz w:val="28"/>
          <w:szCs w:val="28"/>
          <w:lang w:eastAsia="uk-UA"/>
        </w:rPr>
        <w:t>студенти</w:t>
      </w:r>
      <w:proofErr w:type="spellEnd"/>
      <w:r w:rsidRPr="007A37D0">
        <w:rPr>
          <w:color w:val="000000" w:themeColor="text1" w:themeShade="80"/>
          <w:sz w:val="28"/>
          <w:szCs w:val="28"/>
          <w:lang w:eastAsia="uk-UA"/>
        </w:rPr>
        <w:t xml:space="preserve">, </w:t>
      </w:r>
      <w:proofErr w:type="spellStart"/>
      <w:r w:rsidRPr="007A37D0">
        <w:rPr>
          <w:color w:val="000000" w:themeColor="text1" w:themeShade="80"/>
          <w:sz w:val="28"/>
          <w:szCs w:val="28"/>
          <w:lang w:eastAsia="uk-UA"/>
        </w:rPr>
        <w:t>визначені</w:t>
      </w:r>
      <w:proofErr w:type="spellEnd"/>
      <w:r w:rsidRPr="007A37D0">
        <w:rPr>
          <w:color w:val="000000" w:themeColor="text1" w:themeShade="80"/>
          <w:sz w:val="28"/>
          <w:szCs w:val="28"/>
          <w:lang w:eastAsia="uk-UA"/>
        </w:rPr>
        <w:t xml:space="preserve"> </w:t>
      </w:r>
      <w:proofErr w:type="spellStart"/>
      <w:r w:rsidRPr="007A37D0">
        <w:rPr>
          <w:color w:val="000000" w:themeColor="text1" w:themeShade="80"/>
          <w:sz w:val="28"/>
          <w:szCs w:val="28"/>
          <w:lang w:eastAsia="uk-UA"/>
        </w:rPr>
        <w:t>попередньо</w:t>
      </w:r>
      <w:proofErr w:type="spellEnd"/>
      <w:r w:rsidRPr="007A37D0">
        <w:rPr>
          <w:color w:val="000000" w:themeColor="text1" w:themeShade="80"/>
          <w:sz w:val="28"/>
          <w:szCs w:val="28"/>
          <w:lang w:eastAsia="uk-UA"/>
        </w:rPr>
        <w:t xml:space="preserve"> за </w:t>
      </w:r>
      <w:proofErr w:type="spellStart"/>
      <w:r w:rsidRPr="007A37D0">
        <w:rPr>
          <w:color w:val="000000" w:themeColor="text1" w:themeShade="80"/>
          <w:sz w:val="28"/>
          <w:szCs w:val="28"/>
          <w:lang w:eastAsia="uk-UA"/>
        </w:rPr>
        <w:t>їх</w:t>
      </w:r>
      <w:proofErr w:type="spellEnd"/>
      <w:r w:rsidRPr="007A37D0">
        <w:rPr>
          <w:color w:val="000000" w:themeColor="text1" w:themeShade="80"/>
          <w:sz w:val="28"/>
          <w:szCs w:val="28"/>
          <w:lang w:eastAsia="uk-UA"/>
        </w:rPr>
        <w:t xml:space="preserve"> </w:t>
      </w:r>
      <w:proofErr w:type="spellStart"/>
      <w:r w:rsidRPr="007A37D0">
        <w:rPr>
          <w:color w:val="000000" w:themeColor="text1" w:themeShade="80"/>
          <w:sz w:val="28"/>
          <w:szCs w:val="28"/>
          <w:lang w:eastAsia="uk-UA"/>
        </w:rPr>
        <w:t>бажанням</w:t>
      </w:r>
      <w:proofErr w:type="spellEnd"/>
      <w:r w:rsidRPr="007A37D0">
        <w:rPr>
          <w:color w:val="000000" w:themeColor="text1" w:themeShade="80"/>
          <w:sz w:val="28"/>
          <w:szCs w:val="28"/>
          <w:lang w:eastAsia="uk-UA"/>
        </w:rPr>
        <w:t xml:space="preserve"> </w:t>
      </w:r>
      <w:proofErr w:type="spellStart"/>
      <w:r w:rsidRPr="007A37D0">
        <w:rPr>
          <w:color w:val="000000" w:themeColor="text1" w:themeShade="80"/>
          <w:sz w:val="28"/>
          <w:szCs w:val="28"/>
          <w:lang w:eastAsia="uk-UA"/>
        </w:rPr>
        <w:t>чи</w:t>
      </w:r>
      <w:proofErr w:type="spellEnd"/>
      <w:r w:rsidRPr="007A37D0">
        <w:rPr>
          <w:color w:val="000000" w:themeColor="text1" w:themeShade="80"/>
          <w:sz w:val="28"/>
          <w:szCs w:val="28"/>
          <w:lang w:eastAsia="uk-UA"/>
        </w:rPr>
        <w:t xml:space="preserve"> </w:t>
      </w:r>
      <w:proofErr w:type="spellStart"/>
      <w:r w:rsidRPr="007A37D0">
        <w:rPr>
          <w:color w:val="000000" w:themeColor="text1" w:themeShade="80"/>
          <w:sz w:val="28"/>
          <w:szCs w:val="28"/>
          <w:lang w:eastAsia="uk-UA"/>
        </w:rPr>
        <w:t>призначені</w:t>
      </w:r>
      <w:proofErr w:type="spellEnd"/>
      <w:r w:rsidRPr="007A37D0">
        <w:rPr>
          <w:color w:val="000000" w:themeColor="text1" w:themeShade="80"/>
          <w:sz w:val="28"/>
          <w:szCs w:val="28"/>
          <w:lang w:eastAsia="uk-UA"/>
        </w:rPr>
        <w:t xml:space="preserve"> </w:t>
      </w:r>
      <w:proofErr w:type="spellStart"/>
      <w:r w:rsidRPr="007A37D0">
        <w:rPr>
          <w:color w:val="000000" w:themeColor="text1" w:themeShade="80"/>
          <w:sz w:val="28"/>
          <w:szCs w:val="28"/>
          <w:lang w:eastAsia="uk-UA"/>
        </w:rPr>
        <w:t>викладачем</w:t>
      </w:r>
      <w:proofErr w:type="spellEnd"/>
      <w:r w:rsidRPr="007A37D0">
        <w:rPr>
          <w:color w:val="000000" w:themeColor="text1" w:themeShade="80"/>
          <w:sz w:val="28"/>
          <w:szCs w:val="28"/>
          <w:lang w:eastAsia="uk-UA"/>
        </w:rPr>
        <w:t xml:space="preserve">. На </w:t>
      </w:r>
      <w:proofErr w:type="spellStart"/>
      <w:r w:rsidRPr="007A37D0">
        <w:rPr>
          <w:color w:val="000000" w:themeColor="text1" w:themeShade="80"/>
          <w:sz w:val="28"/>
          <w:szCs w:val="28"/>
          <w:lang w:eastAsia="uk-UA"/>
        </w:rPr>
        <w:t>заході</w:t>
      </w:r>
      <w:proofErr w:type="spellEnd"/>
      <w:r w:rsidRPr="007A37D0">
        <w:rPr>
          <w:color w:val="000000" w:themeColor="text1" w:themeShade="80"/>
          <w:sz w:val="28"/>
          <w:szCs w:val="28"/>
          <w:lang w:eastAsia="uk-UA"/>
        </w:rPr>
        <w:t xml:space="preserve"> </w:t>
      </w:r>
      <w:proofErr w:type="spellStart"/>
      <w:r w:rsidRPr="007A37D0">
        <w:rPr>
          <w:color w:val="000000" w:themeColor="text1" w:themeShade="80"/>
          <w:sz w:val="28"/>
          <w:szCs w:val="28"/>
          <w:lang w:eastAsia="uk-UA"/>
        </w:rPr>
        <w:t>присутні</w:t>
      </w:r>
      <w:proofErr w:type="spellEnd"/>
      <w:r w:rsidRPr="007A37D0">
        <w:rPr>
          <w:color w:val="000000" w:themeColor="text1" w:themeShade="80"/>
          <w:sz w:val="28"/>
          <w:szCs w:val="28"/>
          <w:lang w:eastAsia="uk-UA"/>
        </w:rPr>
        <w:t xml:space="preserve"> </w:t>
      </w:r>
      <w:proofErr w:type="spellStart"/>
      <w:r w:rsidRPr="007A37D0">
        <w:rPr>
          <w:color w:val="000000" w:themeColor="text1" w:themeShade="80"/>
          <w:sz w:val="28"/>
          <w:szCs w:val="28"/>
          <w:lang w:eastAsia="uk-UA"/>
        </w:rPr>
        <w:t>вболівальники</w:t>
      </w:r>
      <w:proofErr w:type="spellEnd"/>
      <w:r w:rsidRPr="007A37D0">
        <w:rPr>
          <w:color w:val="000000" w:themeColor="text1" w:themeShade="80"/>
          <w:sz w:val="28"/>
          <w:szCs w:val="28"/>
          <w:lang w:eastAsia="uk-UA"/>
        </w:rPr>
        <w:t xml:space="preserve">. </w:t>
      </w:r>
    </w:p>
    <w:p w:rsidR="000B6AEE" w:rsidRPr="000B6AEE" w:rsidRDefault="000906E1" w:rsidP="0093128A">
      <w:pPr>
        <w:tabs>
          <w:tab w:val="left" w:pos="567"/>
        </w:tabs>
        <w:ind w:firstLine="540"/>
        <w:contextualSpacing/>
        <w:jc w:val="both"/>
        <w:rPr>
          <w:sz w:val="28"/>
          <w:szCs w:val="28"/>
          <w:lang w:val="uk-UA"/>
        </w:rPr>
      </w:pPr>
      <w:r>
        <w:rPr>
          <w:b/>
          <w:sz w:val="28"/>
          <w:szCs w:val="28"/>
          <w:lang w:val="uk-UA"/>
        </w:rPr>
        <w:t>І</w:t>
      </w:r>
      <w:r w:rsidR="000B6AEE" w:rsidRPr="000B6AEE">
        <w:rPr>
          <w:b/>
          <w:sz w:val="28"/>
          <w:szCs w:val="28"/>
          <w:lang w:val="uk-UA"/>
        </w:rPr>
        <w:t xml:space="preserve"> тур –</w:t>
      </w:r>
      <w:r w:rsidR="000B6AEE" w:rsidRPr="000B6AEE">
        <w:rPr>
          <w:sz w:val="28"/>
          <w:szCs w:val="28"/>
          <w:lang w:val="uk-UA"/>
        </w:rPr>
        <w:t xml:space="preserve"> </w:t>
      </w:r>
      <w:proofErr w:type="spellStart"/>
      <w:r w:rsidR="000B6AEE" w:rsidRPr="000B6AEE">
        <w:rPr>
          <w:b/>
          <w:sz w:val="28"/>
          <w:szCs w:val="28"/>
          <w:lang w:val="uk-UA"/>
        </w:rPr>
        <w:t>„Б</w:t>
      </w:r>
      <w:r w:rsidR="00A323C5">
        <w:rPr>
          <w:b/>
          <w:sz w:val="28"/>
          <w:szCs w:val="28"/>
          <w:lang w:val="uk-UA"/>
        </w:rPr>
        <w:t>ліц-турнір</w:t>
      </w:r>
      <w:proofErr w:type="spellEnd"/>
      <w:r w:rsidR="000B6AEE" w:rsidRPr="000B6AEE">
        <w:rPr>
          <w:b/>
          <w:sz w:val="28"/>
          <w:szCs w:val="28"/>
          <w:lang w:val="uk-UA"/>
        </w:rPr>
        <w:t>”.</w:t>
      </w:r>
      <w:r w:rsidR="00BD3BD5">
        <w:rPr>
          <w:sz w:val="28"/>
          <w:szCs w:val="28"/>
          <w:lang w:val="uk-UA"/>
        </w:rPr>
        <w:t xml:space="preserve"> </w:t>
      </w:r>
      <w:r w:rsidR="000B6AEE" w:rsidRPr="000B6AEE">
        <w:rPr>
          <w:sz w:val="28"/>
          <w:szCs w:val="28"/>
          <w:lang w:val="uk-UA"/>
        </w:rPr>
        <w:t xml:space="preserve">Дано вісім категорій з області інформатики: Операційні системи, </w:t>
      </w:r>
      <w:r w:rsidR="000B6AEE" w:rsidRPr="000B6AEE">
        <w:rPr>
          <w:sz w:val="28"/>
          <w:szCs w:val="28"/>
          <w:lang w:val="en-US"/>
        </w:rPr>
        <w:t>Internet</w:t>
      </w:r>
      <w:r w:rsidR="000B6AEE" w:rsidRPr="000B6AEE">
        <w:rPr>
          <w:sz w:val="28"/>
          <w:szCs w:val="28"/>
          <w:lang w:val="uk-UA"/>
        </w:rPr>
        <w:t>, Текстовий редактор, Бази даних, Електронні таблиці, Табличні величини, Літерні величини та Секрет (Архітектура ЕОМ).</w:t>
      </w:r>
    </w:p>
    <w:p w:rsidR="000B6AEE" w:rsidRPr="000B6AEE" w:rsidRDefault="000B6AEE" w:rsidP="0093128A">
      <w:pPr>
        <w:tabs>
          <w:tab w:val="left" w:pos="567"/>
        </w:tabs>
        <w:ind w:firstLine="540"/>
        <w:contextualSpacing/>
        <w:jc w:val="both"/>
        <w:rPr>
          <w:sz w:val="28"/>
          <w:szCs w:val="28"/>
          <w:lang w:val="uk-UA"/>
        </w:rPr>
      </w:pPr>
      <w:r w:rsidRPr="000B6AEE">
        <w:rPr>
          <w:sz w:val="28"/>
          <w:szCs w:val="28"/>
          <w:lang w:val="uk-UA"/>
        </w:rPr>
        <w:t>Кожен з Вас відповість на дві обраних категорії. За одну хвилину маєте дати якомога більше правильних відповідей. В якому порядку ви обиратимете теми, ми визначимо за допомогою</w:t>
      </w:r>
      <w:r w:rsidRPr="000B6AEE">
        <w:rPr>
          <w:b/>
          <w:sz w:val="28"/>
          <w:szCs w:val="28"/>
          <w:lang w:val="uk-UA"/>
        </w:rPr>
        <w:t xml:space="preserve"> </w:t>
      </w:r>
      <w:proofErr w:type="spellStart"/>
      <w:r w:rsidRPr="000B6AEE">
        <w:rPr>
          <w:b/>
          <w:sz w:val="28"/>
          <w:szCs w:val="28"/>
          <w:lang w:val="uk-UA"/>
        </w:rPr>
        <w:t>„Реставрувальника</w:t>
      </w:r>
      <w:proofErr w:type="spellEnd"/>
      <w:r w:rsidRPr="000B6AEE">
        <w:rPr>
          <w:b/>
          <w:sz w:val="28"/>
          <w:szCs w:val="28"/>
          <w:lang w:val="uk-UA"/>
        </w:rPr>
        <w:t xml:space="preserve">” </w:t>
      </w:r>
      <w:r w:rsidRPr="000B6AEE">
        <w:rPr>
          <w:sz w:val="28"/>
          <w:szCs w:val="28"/>
          <w:lang w:val="uk-UA"/>
        </w:rPr>
        <w:t xml:space="preserve">– вам потрібно прочитати запитання та дати на нього відповідь. </w:t>
      </w:r>
    </w:p>
    <w:p w:rsidR="000B6AEE" w:rsidRPr="000B6AEE" w:rsidRDefault="000B6AEE" w:rsidP="0093128A">
      <w:pPr>
        <w:tabs>
          <w:tab w:val="left" w:pos="567"/>
        </w:tabs>
        <w:ind w:firstLine="540"/>
        <w:contextualSpacing/>
        <w:jc w:val="both"/>
        <w:rPr>
          <w:sz w:val="28"/>
          <w:szCs w:val="28"/>
          <w:lang w:val="uk-UA"/>
        </w:rPr>
      </w:pPr>
      <w:r w:rsidRPr="000B6AEE">
        <w:rPr>
          <w:b/>
          <w:sz w:val="28"/>
          <w:szCs w:val="28"/>
          <w:lang w:val="uk-UA"/>
        </w:rPr>
        <w:t>Завдання:</w:t>
      </w:r>
      <w:r w:rsidRPr="000B6AEE">
        <w:rPr>
          <w:sz w:val="28"/>
          <w:szCs w:val="28"/>
          <w:lang w:val="uk-UA"/>
        </w:rPr>
        <w:t xml:space="preserve"> МА, ФІР, НА, ЯКА, ДАЄ, ЛУ, ПОС, ГИ,  </w:t>
      </w:r>
      <w:r w:rsidRPr="000B6AEE">
        <w:rPr>
          <w:sz w:val="28"/>
          <w:szCs w:val="28"/>
          <w:lang w:val="en-US"/>
        </w:rPr>
        <w:t>IN</w:t>
      </w:r>
      <w:r w:rsidRPr="000B6AEE">
        <w:rPr>
          <w:sz w:val="28"/>
          <w:szCs w:val="28"/>
          <w:lang w:val="uk-UA"/>
        </w:rPr>
        <w:t xml:space="preserve">, </w:t>
      </w:r>
      <w:r w:rsidRPr="000B6AEE">
        <w:rPr>
          <w:sz w:val="28"/>
          <w:szCs w:val="28"/>
          <w:lang w:val="en-US"/>
        </w:rPr>
        <w:t>NET</w:t>
      </w:r>
      <w:r w:rsidRPr="000B6AEE">
        <w:rPr>
          <w:sz w:val="28"/>
          <w:szCs w:val="28"/>
          <w:lang w:val="uk-UA"/>
        </w:rPr>
        <w:t>,</w:t>
      </w:r>
      <w:r w:rsidRPr="000B6AEE">
        <w:rPr>
          <w:sz w:val="28"/>
          <w:szCs w:val="28"/>
          <w:lang w:val="en-US"/>
        </w:rPr>
        <w:t>TER</w:t>
      </w:r>
      <w:r w:rsidRPr="000B6AEE">
        <w:rPr>
          <w:sz w:val="28"/>
          <w:szCs w:val="28"/>
          <w:lang w:val="uk-UA"/>
        </w:rPr>
        <w:t xml:space="preserve">? </w:t>
      </w:r>
      <w:r w:rsidRPr="000B6AEE">
        <w:rPr>
          <w:b/>
          <w:sz w:val="28"/>
          <w:szCs w:val="28"/>
          <w:lang w:val="uk-UA"/>
        </w:rPr>
        <w:t>Відповідь:</w:t>
      </w:r>
      <w:r w:rsidRPr="000B6AEE">
        <w:rPr>
          <w:sz w:val="28"/>
          <w:szCs w:val="28"/>
          <w:lang w:val="uk-UA"/>
        </w:rPr>
        <w:t xml:space="preserve"> Фірма, яка надає послуги </w:t>
      </w:r>
      <w:r w:rsidRPr="000B6AEE">
        <w:rPr>
          <w:sz w:val="28"/>
          <w:szCs w:val="28"/>
          <w:lang w:val="en-US"/>
        </w:rPr>
        <w:t>Internet</w:t>
      </w:r>
      <w:r w:rsidRPr="000B6AEE">
        <w:rPr>
          <w:sz w:val="28"/>
          <w:szCs w:val="28"/>
          <w:lang w:val="uk-UA"/>
        </w:rPr>
        <w:t xml:space="preserve"> – це провайдер.</w:t>
      </w:r>
    </w:p>
    <w:p w:rsidR="000B6AEE" w:rsidRPr="000B6AEE" w:rsidRDefault="000B6AEE" w:rsidP="0093128A">
      <w:pPr>
        <w:tabs>
          <w:tab w:val="left" w:pos="567"/>
        </w:tabs>
        <w:ind w:firstLine="540"/>
        <w:contextualSpacing/>
        <w:jc w:val="both"/>
        <w:rPr>
          <w:b/>
          <w:sz w:val="28"/>
          <w:szCs w:val="28"/>
          <w:lang w:val="uk-UA"/>
        </w:rPr>
      </w:pPr>
      <w:r w:rsidRPr="000B6AEE">
        <w:rPr>
          <w:b/>
          <w:sz w:val="28"/>
          <w:szCs w:val="28"/>
          <w:lang w:val="uk-UA"/>
        </w:rPr>
        <w:t>Запитання до І туру</w:t>
      </w:r>
    </w:p>
    <w:p w:rsidR="000B6AEE" w:rsidRPr="000B6AEE" w:rsidRDefault="000B6AEE" w:rsidP="0093128A">
      <w:pPr>
        <w:tabs>
          <w:tab w:val="left" w:pos="567"/>
        </w:tabs>
        <w:ind w:firstLine="540"/>
        <w:contextualSpacing/>
        <w:jc w:val="both"/>
        <w:rPr>
          <w:b/>
          <w:i/>
          <w:sz w:val="28"/>
          <w:szCs w:val="28"/>
        </w:rPr>
      </w:pPr>
      <w:r w:rsidRPr="000B6AEE">
        <w:rPr>
          <w:b/>
          <w:i/>
          <w:sz w:val="28"/>
          <w:szCs w:val="28"/>
          <w:lang w:val="uk-UA"/>
        </w:rPr>
        <w:t>Секрет (Архітектура ЕОМ)</w:t>
      </w:r>
    </w:p>
    <w:p w:rsidR="000B6AEE" w:rsidRPr="000B6AEE" w:rsidRDefault="000B6AEE" w:rsidP="0093128A">
      <w:pPr>
        <w:numPr>
          <w:ilvl w:val="0"/>
          <w:numId w:val="2"/>
        </w:numPr>
        <w:tabs>
          <w:tab w:val="clear" w:pos="360"/>
          <w:tab w:val="num" w:pos="-180"/>
          <w:tab w:val="left" w:pos="567"/>
        </w:tabs>
        <w:ind w:left="0" w:firstLine="540"/>
        <w:contextualSpacing/>
        <w:jc w:val="both"/>
        <w:rPr>
          <w:sz w:val="28"/>
          <w:szCs w:val="28"/>
          <w:lang w:val="uk-UA"/>
        </w:rPr>
      </w:pPr>
      <w:r w:rsidRPr="000B6AEE">
        <w:rPr>
          <w:sz w:val="28"/>
          <w:szCs w:val="28"/>
          <w:lang w:val="uk-UA"/>
        </w:rPr>
        <w:t>Сукупність команд, які може виконувати обчислювальна машина. (</w:t>
      </w:r>
      <w:r w:rsidRPr="000B6AEE">
        <w:rPr>
          <w:i/>
          <w:sz w:val="28"/>
          <w:szCs w:val="28"/>
          <w:lang w:val="uk-UA"/>
        </w:rPr>
        <w:t>Програма</w:t>
      </w:r>
      <w:r w:rsidRPr="000B6AEE">
        <w:rPr>
          <w:sz w:val="28"/>
          <w:szCs w:val="28"/>
          <w:lang w:val="uk-UA"/>
        </w:rPr>
        <w:t>)</w:t>
      </w:r>
    </w:p>
    <w:p w:rsidR="000B6AEE" w:rsidRPr="000B6AEE" w:rsidRDefault="000B6AEE" w:rsidP="0093128A">
      <w:pPr>
        <w:numPr>
          <w:ilvl w:val="0"/>
          <w:numId w:val="2"/>
        </w:numPr>
        <w:tabs>
          <w:tab w:val="clear" w:pos="360"/>
          <w:tab w:val="num" w:pos="-180"/>
          <w:tab w:val="left" w:pos="567"/>
        </w:tabs>
        <w:ind w:left="0" w:firstLine="540"/>
        <w:contextualSpacing/>
        <w:jc w:val="both"/>
        <w:rPr>
          <w:sz w:val="28"/>
          <w:szCs w:val="28"/>
          <w:lang w:val="uk-UA"/>
        </w:rPr>
      </w:pPr>
      <w:r w:rsidRPr="000B6AEE">
        <w:rPr>
          <w:sz w:val="28"/>
          <w:szCs w:val="28"/>
          <w:lang w:val="uk-UA"/>
        </w:rPr>
        <w:t>Інструкція для пристрою керування ЕОМ.(</w:t>
      </w:r>
      <w:r w:rsidRPr="000B6AEE">
        <w:rPr>
          <w:i/>
          <w:sz w:val="28"/>
          <w:szCs w:val="28"/>
          <w:lang w:val="uk-UA"/>
        </w:rPr>
        <w:t>Команда</w:t>
      </w:r>
      <w:r w:rsidRPr="000B6AEE">
        <w:rPr>
          <w:sz w:val="28"/>
          <w:szCs w:val="28"/>
          <w:lang w:val="uk-UA"/>
        </w:rPr>
        <w:t>)</w:t>
      </w:r>
    </w:p>
    <w:p w:rsidR="000B6AEE" w:rsidRPr="000B6AEE" w:rsidRDefault="000B6AEE" w:rsidP="0093128A">
      <w:pPr>
        <w:numPr>
          <w:ilvl w:val="0"/>
          <w:numId w:val="2"/>
        </w:numPr>
        <w:tabs>
          <w:tab w:val="clear" w:pos="360"/>
          <w:tab w:val="num" w:pos="-180"/>
          <w:tab w:val="left" w:pos="567"/>
        </w:tabs>
        <w:ind w:left="0" w:firstLine="540"/>
        <w:contextualSpacing/>
        <w:jc w:val="both"/>
        <w:rPr>
          <w:sz w:val="28"/>
          <w:szCs w:val="28"/>
          <w:lang w:val="uk-UA"/>
        </w:rPr>
      </w:pPr>
      <w:r w:rsidRPr="000B6AEE">
        <w:rPr>
          <w:sz w:val="28"/>
          <w:szCs w:val="28"/>
          <w:lang w:val="uk-UA"/>
        </w:rPr>
        <w:t>Тривалість одного такту роботи мікропроцесора. (</w:t>
      </w:r>
      <w:r w:rsidRPr="000B6AEE">
        <w:rPr>
          <w:i/>
          <w:sz w:val="28"/>
          <w:szCs w:val="28"/>
          <w:lang w:val="uk-UA"/>
        </w:rPr>
        <w:t>Тактова частота</w:t>
      </w:r>
      <w:r w:rsidRPr="000B6AEE">
        <w:rPr>
          <w:sz w:val="28"/>
          <w:szCs w:val="28"/>
          <w:lang w:val="uk-UA"/>
        </w:rPr>
        <w:t>)</w:t>
      </w:r>
    </w:p>
    <w:p w:rsidR="000B6AEE" w:rsidRPr="000B6AEE" w:rsidRDefault="000B6AEE" w:rsidP="0093128A">
      <w:pPr>
        <w:numPr>
          <w:ilvl w:val="0"/>
          <w:numId w:val="2"/>
        </w:numPr>
        <w:tabs>
          <w:tab w:val="clear" w:pos="360"/>
          <w:tab w:val="num" w:pos="-180"/>
          <w:tab w:val="left" w:pos="567"/>
        </w:tabs>
        <w:ind w:left="0" w:firstLine="540"/>
        <w:contextualSpacing/>
        <w:jc w:val="both"/>
        <w:rPr>
          <w:sz w:val="28"/>
          <w:szCs w:val="28"/>
          <w:lang w:val="uk-UA"/>
        </w:rPr>
      </w:pPr>
      <w:r w:rsidRPr="000B6AEE">
        <w:rPr>
          <w:sz w:val="28"/>
          <w:szCs w:val="28"/>
          <w:lang w:val="uk-UA"/>
        </w:rPr>
        <w:t>Найголовніша плата в комп’ютері. (</w:t>
      </w:r>
      <w:r w:rsidRPr="000B6AEE">
        <w:rPr>
          <w:i/>
          <w:sz w:val="28"/>
          <w:szCs w:val="28"/>
          <w:lang w:val="uk-UA"/>
        </w:rPr>
        <w:t>Материнська</w:t>
      </w:r>
      <w:r w:rsidRPr="000B6AEE">
        <w:rPr>
          <w:sz w:val="28"/>
          <w:szCs w:val="28"/>
          <w:lang w:val="uk-UA"/>
        </w:rPr>
        <w:t>)</w:t>
      </w:r>
    </w:p>
    <w:p w:rsidR="000B6AEE" w:rsidRPr="000B6AEE" w:rsidRDefault="000B6AEE" w:rsidP="0093128A">
      <w:pPr>
        <w:numPr>
          <w:ilvl w:val="0"/>
          <w:numId w:val="2"/>
        </w:numPr>
        <w:tabs>
          <w:tab w:val="clear" w:pos="360"/>
          <w:tab w:val="num" w:pos="-180"/>
          <w:tab w:val="left" w:pos="567"/>
        </w:tabs>
        <w:ind w:left="0" w:firstLine="540"/>
        <w:contextualSpacing/>
        <w:jc w:val="both"/>
        <w:rPr>
          <w:sz w:val="28"/>
          <w:szCs w:val="28"/>
          <w:lang w:val="uk-UA"/>
        </w:rPr>
      </w:pPr>
      <w:r w:rsidRPr="000B6AEE">
        <w:rPr>
          <w:sz w:val="28"/>
          <w:szCs w:val="28"/>
          <w:lang w:val="uk-UA"/>
        </w:rPr>
        <w:t>Привід призначений для роботи з гнучкими та жорсткими дисками. (</w:t>
      </w:r>
      <w:r w:rsidRPr="000B6AEE">
        <w:rPr>
          <w:i/>
          <w:sz w:val="28"/>
          <w:szCs w:val="28"/>
          <w:lang w:val="uk-UA"/>
        </w:rPr>
        <w:t>Дисковод)</w:t>
      </w:r>
    </w:p>
    <w:p w:rsidR="000B6AEE" w:rsidRPr="000B6AEE" w:rsidRDefault="000B6AEE" w:rsidP="0093128A">
      <w:pPr>
        <w:numPr>
          <w:ilvl w:val="0"/>
          <w:numId w:val="2"/>
        </w:numPr>
        <w:tabs>
          <w:tab w:val="clear" w:pos="360"/>
          <w:tab w:val="num" w:pos="-180"/>
          <w:tab w:val="left" w:pos="567"/>
        </w:tabs>
        <w:ind w:left="0" w:firstLine="540"/>
        <w:contextualSpacing/>
        <w:jc w:val="both"/>
        <w:rPr>
          <w:sz w:val="28"/>
          <w:szCs w:val="28"/>
          <w:lang w:val="uk-UA"/>
        </w:rPr>
      </w:pPr>
      <w:r w:rsidRPr="000B6AEE">
        <w:rPr>
          <w:sz w:val="28"/>
          <w:szCs w:val="28"/>
          <w:lang w:val="uk-UA"/>
        </w:rPr>
        <w:t xml:space="preserve">Яка програма керує роботою пристрою. </w:t>
      </w:r>
      <w:r w:rsidRPr="000B6AEE">
        <w:rPr>
          <w:i/>
          <w:sz w:val="28"/>
          <w:szCs w:val="28"/>
          <w:lang w:val="uk-UA"/>
        </w:rPr>
        <w:t>(Драйвер)</w:t>
      </w:r>
    </w:p>
    <w:p w:rsidR="000B6AEE" w:rsidRPr="000B6AEE" w:rsidRDefault="000B6AEE" w:rsidP="0093128A">
      <w:pPr>
        <w:numPr>
          <w:ilvl w:val="0"/>
          <w:numId w:val="2"/>
        </w:numPr>
        <w:tabs>
          <w:tab w:val="clear" w:pos="360"/>
          <w:tab w:val="num" w:pos="-180"/>
          <w:tab w:val="left" w:pos="567"/>
        </w:tabs>
        <w:ind w:left="0" w:firstLine="540"/>
        <w:contextualSpacing/>
        <w:jc w:val="both"/>
        <w:rPr>
          <w:sz w:val="28"/>
          <w:szCs w:val="28"/>
          <w:lang w:val="uk-UA"/>
        </w:rPr>
      </w:pPr>
      <w:r w:rsidRPr="000B6AEE">
        <w:rPr>
          <w:sz w:val="28"/>
          <w:szCs w:val="28"/>
          <w:lang w:val="uk-UA"/>
        </w:rPr>
        <w:t>Основний пристрій для введення інформації. (</w:t>
      </w:r>
      <w:r w:rsidRPr="000B6AEE">
        <w:rPr>
          <w:i/>
          <w:sz w:val="28"/>
          <w:szCs w:val="28"/>
          <w:lang w:val="uk-UA"/>
        </w:rPr>
        <w:t>Клавіатура</w:t>
      </w:r>
      <w:r w:rsidRPr="000B6AEE">
        <w:rPr>
          <w:sz w:val="28"/>
          <w:szCs w:val="28"/>
          <w:lang w:val="uk-UA"/>
        </w:rPr>
        <w:t>)</w:t>
      </w:r>
    </w:p>
    <w:p w:rsidR="000B6AEE" w:rsidRPr="000B6AEE" w:rsidRDefault="000B6AEE" w:rsidP="0093128A">
      <w:pPr>
        <w:numPr>
          <w:ilvl w:val="0"/>
          <w:numId w:val="2"/>
        </w:numPr>
        <w:tabs>
          <w:tab w:val="clear" w:pos="360"/>
          <w:tab w:val="num" w:pos="-180"/>
          <w:tab w:val="left" w:pos="567"/>
        </w:tabs>
        <w:ind w:left="0" w:firstLine="540"/>
        <w:contextualSpacing/>
        <w:jc w:val="both"/>
        <w:rPr>
          <w:sz w:val="28"/>
          <w:szCs w:val="28"/>
          <w:lang w:val="uk-UA"/>
        </w:rPr>
      </w:pPr>
      <w:r w:rsidRPr="000B6AEE">
        <w:rPr>
          <w:sz w:val="28"/>
          <w:szCs w:val="28"/>
          <w:lang w:val="uk-UA"/>
        </w:rPr>
        <w:t>Як називається миготливий покажчик вставки символу? (</w:t>
      </w:r>
      <w:r w:rsidRPr="000B6AEE">
        <w:rPr>
          <w:i/>
          <w:sz w:val="28"/>
          <w:szCs w:val="28"/>
          <w:lang w:val="uk-UA"/>
        </w:rPr>
        <w:t>Курсор</w:t>
      </w:r>
      <w:r w:rsidRPr="000B6AEE">
        <w:rPr>
          <w:sz w:val="28"/>
          <w:szCs w:val="28"/>
          <w:lang w:val="uk-UA"/>
        </w:rPr>
        <w:t>)</w:t>
      </w:r>
    </w:p>
    <w:p w:rsidR="000B6AEE" w:rsidRPr="000B6AEE" w:rsidRDefault="000B6AEE" w:rsidP="0093128A">
      <w:pPr>
        <w:numPr>
          <w:ilvl w:val="0"/>
          <w:numId w:val="2"/>
        </w:numPr>
        <w:tabs>
          <w:tab w:val="clear" w:pos="360"/>
          <w:tab w:val="num" w:pos="-180"/>
          <w:tab w:val="left" w:pos="567"/>
        </w:tabs>
        <w:ind w:left="0" w:firstLine="540"/>
        <w:contextualSpacing/>
        <w:jc w:val="both"/>
        <w:rPr>
          <w:sz w:val="28"/>
          <w:szCs w:val="28"/>
          <w:lang w:val="uk-UA"/>
        </w:rPr>
      </w:pPr>
      <w:r w:rsidRPr="000B6AEE">
        <w:rPr>
          <w:sz w:val="28"/>
          <w:szCs w:val="28"/>
          <w:lang w:val="uk-UA"/>
        </w:rPr>
        <w:t>Клавіша, яка скасовує останню дію. (</w:t>
      </w:r>
      <w:r w:rsidRPr="000B6AEE">
        <w:rPr>
          <w:i/>
          <w:sz w:val="28"/>
          <w:szCs w:val="28"/>
          <w:lang w:val="en-US"/>
        </w:rPr>
        <w:t>Esc</w:t>
      </w:r>
      <w:r w:rsidRPr="000B6AEE">
        <w:rPr>
          <w:sz w:val="28"/>
          <w:szCs w:val="28"/>
          <w:lang w:val="en-US"/>
        </w:rPr>
        <w:t>)</w:t>
      </w:r>
    </w:p>
    <w:p w:rsidR="000B6AEE" w:rsidRPr="000B6AEE" w:rsidRDefault="000B6AEE" w:rsidP="0093128A">
      <w:pPr>
        <w:numPr>
          <w:ilvl w:val="0"/>
          <w:numId w:val="2"/>
        </w:numPr>
        <w:tabs>
          <w:tab w:val="clear" w:pos="360"/>
          <w:tab w:val="num" w:pos="-180"/>
          <w:tab w:val="left" w:pos="567"/>
        </w:tabs>
        <w:ind w:left="0" w:firstLine="540"/>
        <w:contextualSpacing/>
        <w:jc w:val="both"/>
        <w:rPr>
          <w:sz w:val="28"/>
          <w:szCs w:val="28"/>
          <w:lang w:val="uk-UA"/>
        </w:rPr>
      </w:pPr>
      <w:r w:rsidRPr="000B6AEE">
        <w:rPr>
          <w:sz w:val="28"/>
          <w:szCs w:val="28"/>
          <w:lang w:val="uk-UA"/>
        </w:rPr>
        <w:t>Сканер, тільки навпаки? (</w:t>
      </w:r>
      <w:r w:rsidRPr="000B6AEE">
        <w:rPr>
          <w:i/>
          <w:sz w:val="28"/>
          <w:szCs w:val="28"/>
          <w:lang w:val="uk-UA"/>
        </w:rPr>
        <w:t>Принтер</w:t>
      </w:r>
      <w:r w:rsidRPr="000B6AEE">
        <w:rPr>
          <w:sz w:val="28"/>
          <w:szCs w:val="28"/>
          <w:lang w:val="uk-UA"/>
        </w:rPr>
        <w:t>)</w:t>
      </w:r>
    </w:p>
    <w:p w:rsidR="000B6AEE" w:rsidRPr="000B6AEE" w:rsidRDefault="000B6AEE" w:rsidP="0093128A">
      <w:pPr>
        <w:numPr>
          <w:ilvl w:val="0"/>
          <w:numId w:val="2"/>
        </w:numPr>
        <w:tabs>
          <w:tab w:val="clear" w:pos="360"/>
          <w:tab w:val="num" w:pos="-180"/>
          <w:tab w:val="left" w:pos="567"/>
        </w:tabs>
        <w:ind w:left="0" w:firstLine="540"/>
        <w:contextualSpacing/>
        <w:jc w:val="both"/>
        <w:rPr>
          <w:sz w:val="28"/>
          <w:szCs w:val="28"/>
          <w:lang w:val="uk-UA"/>
        </w:rPr>
      </w:pPr>
      <w:r w:rsidRPr="000B6AEE">
        <w:rPr>
          <w:sz w:val="28"/>
          <w:szCs w:val="28"/>
          <w:lang w:val="uk-UA"/>
        </w:rPr>
        <w:t>Основний пристрій для виведення інформації.(</w:t>
      </w:r>
      <w:r w:rsidRPr="000B6AEE">
        <w:rPr>
          <w:i/>
          <w:sz w:val="28"/>
          <w:szCs w:val="28"/>
          <w:lang w:val="uk-UA"/>
        </w:rPr>
        <w:t>Монітор</w:t>
      </w:r>
      <w:r w:rsidRPr="000B6AEE">
        <w:rPr>
          <w:sz w:val="28"/>
          <w:szCs w:val="28"/>
          <w:lang w:val="uk-UA"/>
        </w:rPr>
        <w:t>)</w:t>
      </w:r>
    </w:p>
    <w:p w:rsidR="000B6AEE" w:rsidRPr="000B6AEE" w:rsidRDefault="000B6AEE" w:rsidP="0093128A">
      <w:pPr>
        <w:numPr>
          <w:ilvl w:val="0"/>
          <w:numId w:val="2"/>
        </w:numPr>
        <w:tabs>
          <w:tab w:val="clear" w:pos="360"/>
          <w:tab w:val="num" w:pos="-180"/>
          <w:tab w:val="left" w:pos="567"/>
        </w:tabs>
        <w:ind w:left="0" w:firstLine="540"/>
        <w:contextualSpacing/>
        <w:jc w:val="both"/>
        <w:rPr>
          <w:sz w:val="28"/>
          <w:szCs w:val="28"/>
          <w:lang w:val="uk-UA"/>
        </w:rPr>
      </w:pPr>
      <w:r w:rsidRPr="000B6AEE">
        <w:rPr>
          <w:sz w:val="28"/>
          <w:szCs w:val="28"/>
          <w:lang w:val="uk-UA"/>
        </w:rPr>
        <w:t>«Тваринка», яка входить в комплектацію ПК. (</w:t>
      </w:r>
      <w:r w:rsidRPr="000B6AEE">
        <w:rPr>
          <w:i/>
          <w:sz w:val="28"/>
          <w:szCs w:val="28"/>
          <w:lang w:val="uk-UA"/>
        </w:rPr>
        <w:t>Миша</w:t>
      </w:r>
      <w:r w:rsidRPr="000B6AEE">
        <w:rPr>
          <w:sz w:val="28"/>
          <w:szCs w:val="28"/>
          <w:lang w:val="uk-UA"/>
        </w:rPr>
        <w:t>)</w:t>
      </w:r>
    </w:p>
    <w:p w:rsidR="000B6AEE" w:rsidRPr="000B6AEE" w:rsidRDefault="000B6AEE" w:rsidP="0093128A">
      <w:pPr>
        <w:numPr>
          <w:ilvl w:val="0"/>
          <w:numId w:val="2"/>
        </w:numPr>
        <w:tabs>
          <w:tab w:val="clear" w:pos="360"/>
          <w:tab w:val="num" w:pos="-180"/>
          <w:tab w:val="left" w:pos="567"/>
        </w:tabs>
        <w:ind w:left="0" w:firstLine="540"/>
        <w:contextualSpacing/>
        <w:jc w:val="both"/>
        <w:rPr>
          <w:sz w:val="28"/>
          <w:szCs w:val="28"/>
          <w:lang w:val="uk-UA"/>
        </w:rPr>
      </w:pPr>
      <w:r w:rsidRPr="000B6AEE">
        <w:rPr>
          <w:sz w:val="28"/>
          <w:szCs w:val="28"/>
          <w:lang w:val="uk-UA"/>
        </w:rPr>
        <w:t>Як називається найменша фізична ділянка поверхні диска, на яку можна записати інформацію? (</w:t>
      </w:r>
      <w:r w:rsidRPr="000B6AEE">
        <w:rPr>
          <w:i/>
          <w:sz w:val="28"/>
          <w:szCs w:val="28"/>
          <w:lang w:val="uk-UA"/>
        </w:rPr>
        <w:t>Сектор</w:t>
      </w:r>
      <w:r w:rsidRPr="000B6AEE">
        <w:rPr>
          <w:sz w:val="28"/>
          <w:szCs w:val="28"/>
          <w:lang w:val="uk-UA"/>
        </w:rPr>
        <w:t>)</w:t>
      </w:r>
    </w:p>
    <w:p w:rsidR="000B6AEE" w:rsidRPr="000B6AEE" w:rsidRDefault="000B6AEE" w:rsidP="0093128A">
      <w:pPr>
        <w:numPr>
          <w:ilvl w:val="0"/>
          <w:numId w:val="2"/>
        </w:numPr>
        <w:tabs>
          <w:tab w:val="clear" w:pos="360"/>
          <w:tab w:val="num" w:pos="-180"/>
          <w:tab w:val="left" w:pos="567"/>
        </w:tabs>
        <w:ind w:left="0" w:firstLine="540"/>
        <w:contextualSpacing/>
        <w:jc w:val="both"/>
        <w:rPr>
          <w:sz w:val="28"/>
          <w:szCs w:val="28"/>
          <w:lang w:val="uk-UA"/>
        </w:rPr>
      </w:pPr>
      <w:r w:rsidRPr="000B6AEE">
        <w:rPr>
          <w:sz w:val="28"/>
          <w:szCs w:val="28"/>
          <w:lang w:val="uk-UA"/>
        </w:rPr>
        <w:t>Диск, на якому розміщена ОС. (</w:t>
      </w:r>
      <w:r w:rsidRPr="000B6AEE">
        <w:rPr>
          <w:i/>
          <w:sz w:val="28"/>
          <w:szCs w:val="28"/>
          <w:lang w:val="uk-UA"/>
        </w:rPr>
        <w:t>Системний</w:t>
      </w:r>
      <w:r w:rsidRPr="000B6AEE">
        <w:rPr>
          <w:sz w:val="28"/>
          <w:szCs w:val="28"/>
          <w:lang w:val="uk-UA"/>
        </w:rPr>
        <w:t>)</w:t>
      </w:r>
    </w:p>
    <w:p w:rsidR="000B6AEE" w:rsidRPr="000B6AEE" w:rsidRDefault="000B6AEE" w:rsidP="0093128A">
      <w:pPr>
        <w:numPr>
          <w:ilvl w:val="0"/>
          <w:numId w:val="2"/>
        </w:numPr>
        <w:tabs>
          <w:tab w:val="clear" w:pos="360"/>
          <w:tab w:val="num" w:pos="-180"/>
          <w:tab w:val="left" w:pos="567"/>
        </w:tabs>
        <w:ind w:left="0" w:firstLine="540"/>
        <w:contextualSpacing/>
        <w:jc w:val="both"/>
        <w:rPr>
          <w:sz w:val="28"/>
          <w:szCs w:val="28"/>
          <w:lang w:val="uk-UA"/>
        </w:rPr>
      </w:pPr>
      <w:r w:rsidRPr="000B6AEE">
        <w:rPr>
          <w:sz w:val="28"/>
          <w:szCs w:val="28"/>
          <w:lang w:val="uk-UA"/>
        </w:rPr>
        <w:t>В яких роках фірма ІВМ розробила перший жорсткий диск? (</w:t>
      </w:r>
      <w:r w:rsidR="000906E1">
        <w:rPr>
          <w:i/>
          <w:sz w:val="28"/>
          <w:szCs w:val="28"/>
          <w:lang w:val="uk-UA"/>
        </w:rPr>
        <w:t xml:space="preserve">В 70-х </w:t>
      </w:r>
      <w:r w:rsidRPr="000B6AEE">
        <w:rPr>
          <w:i/>
          <w:sz w:val="28"/>
          <w:szCs w:val="28"/>
          <w:vertAlign w:val="superscript"/>
          <w:lang w:val="uk-UA"/>
        </w:rPr>
        <w:t xml:space="preserve"> </w:t>
      </w:r>
      <w:r w:rsidRPr="000B6AEE">
        <w:rPr>
          <w:i/>
          <w:sz w:val="28"/>
          <w:szCs w:val="28"/>
          <w:lang w:val="uk-UA"/>
        </w:rPr>
        <w:t>роках</w:t>
      </w:r>
      <w:r w:rsidRPr="000B6AEE">
        <w:rPr>
          <w:sz w:val="28"/>
          <w:szCs w:val="28"/>
          <w:lang w:val="uk-UA"/>
        </w:rPr>
        <w:t xml:space="preserve">) </w:t>
      </w:r>
    </w:p>
    <w:p w:rsidR="000B6AEE" w:rsidRPr="000B6AEE" w:rsidRDefault="000B6AEE" w:rsidP="0093128A">
      <w:pPr>
        <w:numPr>
          <w:ilvl w:val="0"/>
          <w:numId w:val="2"/>
        </w:numPr>
        <w:tabs>
          <w:tab w:val="clear" w:pos="360"/>
          <w:tab w:val="num" w:pos="-180"/>
          <w:tab w:val="left" w:pos="567"/>
        </w:tabs>
        <w:ind w:left="0" w:firstLine="540"/>
        <w:contextualSpacing/>
        <w:jc w:val="both"/>
        <w:rPr>
          <w:sz w:val="28"/>
          <w:szCs w:val="28"/>
          <w:lang w:val="uk-UA"/>
        </w:rPr>
      </w:pPr>
      <w:r w:rsidRPr="000B6AEE">
        <w:rPr>
          <w:sz w:val="28"/>
          <w:szCs w:val="28"/>
          <w:lang w:val="uk-UA"/>
        </w:rPr>
        <w:lastRenderedPageBreak/>
        <w:t>Ділянка пам’яті комп’ютера, призначена для тимчасового зберігання при операціях копіювання та переміщення об’єктів. (</w:t>
      </w:r>
      <w:r w:rsidRPr="000B6AEE">
        <w:rPr>
          <w:i/>
          <w:sz w:val="28"/>
          <w:szCs w:val="28"/>
          <w:lang w:val="uk-UA"/>
        </w:rPr>
        <w:t>Буфер обміну</w:t>
      </w:r>
      <w:r w:rsidRPr="000B6AEE">
        <w:rPr>
          <w:sz w:val="28"/>
          <w:szCs w:val="28"/>
          <w:lang w:val="uk-UA"/>
        </w:rPr>
        <w:t>)</w:t>
      </w:r>
    </w:p>
    <w:p w:rsidR="000B6AEE" w:rsidRPr="000B6AEE" w:rsidRDefault="000B6AEE" w:rsidP="0093128A">
      <w:pPr>
        <w:numPr>
          <w:ilvl w:val="0"/>
          <w:numId w:val="2"/>
        </w:numPr>
        <w:tabs>
          <w:tab w:val="clear" w:pos="360"/>
          <w:tab w:val="num" w:pos="-180"/>
          <w:tab w:val="left" w:pos="567"/>
        </w:tabs>
        <w:ind w:left="0" w:firstLine="540"/>
        <w:contextualSpacing/>
        <w:jc w:val="both"/>
        <w:rPr>
          <w:sz w:val="28"/>
          <w:szCs w:val="28"/>
          <w:lang w:val="uk-UA"/>
        </w:rPr>
      </w:pPr>
      <w:r w:rsidRPr="000B6AEE">
        <w:rPr>
          <w:sz w:val="28"/>
          <w:szCs w:val="28"/>
          <w:lang w:val="uk-UA"/>
        </w:rPr>
        <w:t xml:space="preserve">Як називається група клавіш </w:t>
      </w:r>
      <w:r w:rsidRPr="000B6AEE">
        <w:rPr>
          <w:sz w:val="28"/>
          <w:szCs w:val="28"/>
          <w:lang w:val="en-US"/>
        </w:rPr>
        <w:t>F</w:t>
      </w:r>
      <w:r w:rsidRPr="000B6AEE">
        <w:rPr>
          <w:sz w:val="28"/>
          <w:szCs w:val="28"/>
          <w:lang w:val="uk-UA"/>
        </w:rPr>
        <w:t xml:space="preserve">1- </w:t>
      </w:r>
      <w:r w:rsidRPr="000B6AEE">
        <w:rPr>
          <w:sz w:val="28"/>
          <w:szCs w:val="28"/>
          <w:lang w:val="en-US"/>
        </w:rPr>
        <w:t>F</w:t>
      </w:r>
      <w:r w:rsidRPr="000B6AEE">
        <w:rPr>
          <w:sz w:val="28"/>
          <w:szCs w:val="28"/>
          <w:lang w:val="uk-UA"/>
        </w:rPr>
        <w:t>12? (</w:t>
      </w:r>
      <w:r w:rsidRPr="000B6AEE">
        <w:rPr>
          <w:i/>
          <w:sz w:val="28"/>
          <w:szCs w:val="28"/>
          <w:lang w:val="uk-UA"/>
        </w:rPr>
        <w:t>Функціональні</w:t>
      </w:r>
      <w:r w:rsidRPr="000B6AEE">
        <w:rPr>
          <w:sz w:val="28"/>
          <w:szCs w:val="28"/>
          <w:lang w:val="uk-UA"/>
        </w:rPr>
        <w:t>)</w:t>
      </w:r>
    </w:p>
    <w:p w:rsidR="000B6AEE" w:rsidRPr="000B6AEE" w:rsidRDefault="000B6AEE" w:rsidP="0093128A">
      <w:pPr>
        <w:numPr>
          <w:ilvl w:val="0"/>
          <w:numId w:val="2"/>
        </w:numPr>
        <w:tabs>
          <w:tab w:val="clear" w:pos="360"/>
          <w:tab w:val="num" w:pos="-180"/>
          <w:tab w:val="left" w:pos="567"/>
        </w:tabs>
        <w:ind w:left="0" w:firstLine="540"/>
        <w:contextualSpacing/>
        <w:jc w:val="both"/>
        <w:rPr>
          <w:sz w:val="28"/>
          <w:szCs w:val="28"/>
          <w:lang w:val="uk-UA"/>
        </w:rPr>
      </w:pPr>
      <w:r w:rsidRPr="000B6AEE">
        <w:rPr>
          <w:sz w:val="28"/>
          <w:szCs w:val="28"/>
          <w:lang w:val="uk-UA"/>
        </w:rPr>
        <w:t>Скільки байт містить в собі один кілобайт? (</w:t>
      </w:r>
      <w:r w:rsidRPr="000B6AEE">
        <w:rPr>
          <w:i/>
          <w:sz w:val="28"/>
          <w:szCs w:val="28"/>
          <w:lang w:val="uk-UA"/>
        </w:rPr>
        <w:t>1024 байти</w:t>
      </w:r>
      <w:r w:rsidRPr="000B6AEE">
        <w:rPr>
          <w:sz w:val="28"/>
          <w:szCs w:val="28"/>
          <w:lang w:val="uk-UA"/>
        </w:rPr>
        <w:t>)</w:t>
      </w:r>
    </w:p>
    <w:p w:rsidR="000B6AEE" w:rsidRPr="000B6AEE" w:rsidRDefault="000B6AEE" w:rsidP="0093128A">
      <w:pPr>
        <w:numPr>
          <w:ilvl w:val="0"/>
          <w:numId w:val="2"/>
        </w:numPr>
        <w:tabs>
          <w:tab w:val="clear" w:pos="360"/>
          <w:tab w:val="num" w:pos="-180"/>
          <w:tab w:val="left" w:pos="567"/>
        </w:tabs>
        <w:ind w:left="0" w:firstLine="540"/>
        <w:contextualSpacing/>
        <w:jc w:val="both"/>
        <w:rPr>
          <w:sz w:val="28"/>
          <w:szCs w:val="28"/>
          <w:lang w:val="uk-UA"/>
        </w:rPr>
      </w:pPr>
      <w:r w:rsidRPr="000B6AEE">
        <w:rPr>
          <w:sz w:val="28"/>
          <w:szCs w:val="28"/>
          <w:lang w:val="uk-UA"/>
        </w:rPr>
        <w:t xml:space="preserve">Сукупність правил, за якими виконується кодування. </w:t>
      </w:r>
      <w:r w:rsidRPr="000B6AEE">
        <w:rPr>
          <w:i/>
          <w:sz w:val="28"/>
          <w:szCs w:val="28"/>
          <w:lang w:val="uk-UA"/>
        </w:rPr>
        <w:t>(Код</w:t>
      </w:r>
      <w:r w:rsidRPr="000B6AEE">
        <w:rPr>
          <w:sz w:val="28"/>
          <w:szCs w:val="28"/>
          <w:lang w:val="uk-UA"/>
        </w:rPr>
        <w:t>)</w:t>
      </w:r>
    </w:p>
    <w:p w:rsidR="000B6AEE" w:rsidRPr="000B6AEE" w:rsidRDefault="000B6AEE" w:rsidP="0093128A">
      <w:pPr>
        <w:numPr>
          <w:ilvl w:val="0"/>
          <w:numId w:val="2"/>
        </w:numPr>
        <w:tabs>
          <w:tab w:val="clear" w:pos="360"/>
          <w:tab w:val="num" w:pos="-180"/>
          <w:tab w:val="left" w:pos="567"/>
        </w:tabs>
        <w:ind w:left="0" w:firstLine="540"/>
        <w:contextualSpacing/>
        <w:jc w:val="both"/>
        <w:rPr>
          <w:sz w:val="28"/>
          <w:szCs w:val="28"/>
          <w:lang w:val="uk-UA"/>
        </w:rPr>
      </w:pPr>
      <w:r w:rsidRPr="000B6AEE">
        <w:rPr>
          <w:sz w:val="28"/>
          <w:szCs w:val="28"/>
          <w:lang w:val="uk-UA"/>
        </w:rPr>
        <w:t>Мінімальний елемент зображення на екрані монітора. (</w:t>
      </w:r>
      <w:proofErr w:type="spellStart"/>
      <w:r w:rsidRPr="000B6AEE">
        <w:rPr>
          <w:i/>
          <w:sz w:val="28"/>
          <w:szCs w:val="28"/>
          <w:lang w:val="uk-UA"/>
        </w:rPr>
        <w:t>Піксел</w:t>
      </w:r>
      <w:proofErr w:type="spellEnd"/>
      <w:r w:rsidRPr="000B6AEE">
        <w:rPr>
          <w:sz w:val="28"/>
          <w:szCs w:val="28"/>
          <w:lang w:val="uk-UA"/>
        </w:rPr>
        <w:t xml:space="preserve">) </w:t>
      </w:r>
    </w:p>
    <w:p w:rsidR="000B6AEE" w:rsidRPr="000B6AEE" w:rsidRDefault="000B6AEE" w:rsidP="0093128A">
      <w:pPr>
        <w:tabs>
          <w:tab w:val="left" w:pos="567"/>
        </w:tabs>
        <w:ind w:firstLine="540"/>
        <w:contextualSpacing/>
        <w:jc w:val="both"/>
        <w:rPr>
          <w:sz w:val="28"/>
          <w:szCs w:val="28"/>
          <w:lang w:val="uk-UA"/>
        </w:rPr>
      </w:pPr>
      <w:r w:rsidRPr="000B6AEE">
        <w:rPr>
          <w:b/>
          <w:i/>
          <w:sz w:val="28"/>
          <w:szCs w:val="28"/>
          <w:lang w:val="uk-UA"/>
        </w:rPr>
        <w:t>Операційні системи</w:t>
      </w:r>
    </w:p>
    <w:p w:rsidR="000B6AEE" w:rsidRPr="000B6AEE" w:rsidRDefault="000B6AEE" w:rsidP="0093128A">
      <w:pPr>
        <w:numPr>
          <w:ilvl w:val="0"/>
          <w:numId w:val="6"/>
        </w:numPr>
        <w:tabs>
          <w:tab w:val="clear" w:pos="360"/>
          <w:tab w:val="num" w:pos="-180"/>
          <w:tab w:val="left" w:pos="567"/>
        </w:tabs>
        <w:ind w:left="0" w:firstLine="540"/>
        <w:contextualSpacing/>
        <w:jc w:val="both"/>
        <w:rPr>
          <w:sz w:val="28"/>
          <w:szCs w:val="28"/>
          <w:lang w:val="uk-UA"/>
        </w:rPr>
      </w:pPr>
      <w:r w:rsidRPr="000B6AEE">
        <w:rPr>
          <w:sz w:val="28"/>
          <w:szCs w:val="28"/>
          <w:lang w:val="uk-UA"/>
        </w:rPr>
        <w:t>Як називається вікно на екрані монітора? (</w:t>
      </w:r>
      <w:r w:rsidRPr="000B6AEE">
        <w:rPr>
          <w:i/>
          <w:sz w:val="28"/>
          <w:szCs w:val="28"/>
          <w:lang w:val="uk-UA"/>
        </w:rPr>
        <w:t>Робочий стіл</w:t>
      </w:r>
      <w:r w:rsidRPr="000B6AEE">
        <w:rPr>
          <w:sz w:val="28"/>
          <w:szCs w:val="28"/>
          <w:lang w:val="uk-UA"/>
        </w:rPr>
        <w:t>)</w:t>
      </w:r>
    </w:p>
    <w:p w:rsidR="000B6AEE" w:rsidRPr="000B6AEE" w:rsidRDefault="000B6AEE" w:rsidP="0093128A">
      <w:pPr>
        <w:numPr>
          <w:ilvl w:val="0"/>
          <w:numId w:val="6"/>
        </w:numPr>
        <w:tabs>
          <w:tab w:val="clear" w:pos="360"/>
          <w:tab w:val="num" w:pos="-180"/>
          <w:tab w:val="left" w:pos="567"/>
        </w:tabs>
        <w:ind w:left="0" w:firstLine="540"/>
        <w:contextualSpacing/>
        <w:jc w:val="both"/>
        <w:rPr>
          <w:sz w:val="28"/>
          <w:szCs w:val="28"/>
          <w:lang w:val="uk-UA"/>
        </w:rPr>
      </w:pPr>
      <w:r w:rsidRPr="000B6AEE">
        <w:rPr>
          <w:sz w:val="28"/>
          <w:szCs w:val="28"/>
          <w:lang w:val="uk-UA"/>
        </w:rPr>
        <w:t>Сукупність даних, записаних на зовнішній носій. (</w:t>
      </w:r>
      <w:r w:rsidRPr="000B6AEE">
        <w:rPr>
          <w:i/>
          <w:sz w:val="28"/>
          <w:szCs w:val="28"/>
          <w:lang w:val="uk-UA"/>
        </w:rPr>
        <w:t>Файл</w:t>
      </w:r>
      <w:r w:rsidRPr="000B6AEE">
        <w:rPr>
          <w:sz w:val="28"/>
          <w:szCs w:val="28"/>
          <w:lang w:val="uk-UA"/>
        </w:rPr>
        <w:t>)</w:t>
      </w:r>
    </w:p>
    <w:p w:rsidR="000B6AEE" w:rsidRPr="000B6AEE" w:rsidRDefault="000B6AEE" w:rsidP="0093128A">
      <w:pPr>
        <w:numPr>
          <w:ilvl w:val="0"/>
          <w:numId w:val="6"/>
        </w:numPr>
        <w:tabs>
          <w:tab w:val="clear" w:pos="360"/>
          <w:tab w:val="num" w:pos="-180"/>
          <w:tab w:val="left" w:pos="567"/>
        </w:tabs>
        <w:ind w:left="0" w:firstLine="540"/>
        <w:contextualSpacing/>
        <w:jc w:val="both"/>
        <w:rPr>
          <w:sz w:val="28"/>
          <w:szCs w:val="28"/>
          <w:lang w:val="uk-UA"/>
        </w:rPr>
      </w:pPr>
      <w:r w:rsidRPr="000B6AEE">
        <w:rPr>
          <w:sz w:val="28"/>
          <w:szCs w:val="28"/>
          <w:lang w:val="uk-UA"/>
        </w:rPr>
        <w:t>Панель, яка має вигляд рядка, розташованого, зазвичай, знизу екрану. (</w:t>
      </w:r>
      <w:r w:rsidRPr="000B6AEE">
        <w:rPr>
          <w:i/>
          <w:sz w:val="28"/>
          <w:szCs w:val="28"/>
          <w:lang w:val="uk-UA"/>
        </w:rPr>
        <w:t>Панель задач</w:t>
      </w:r>
      <w:r w:rsidRPr="000B6AEE">
        <w:rPr>
          <w:sz w:val="28"/>
          <w:szCs w:val="28"/>
          <w:lang w:val="uk-UA"/>
        </w:rPr>
        <w:t>)</w:t>
      </w:r>
    </w:p>
    <w:p w:rsidR="000B6AEE" w:rsidRPr="000B6AEE" w:rsidRDefault="000B6AEE" w:rsidP="0093128A">
      <w:pPr>
        <w:numPr>
          <w:ilvl w:val="0"/>
          <w:numId w:val="6"/>
        </w:numPr>
        <w:tabs>
          <w:tab w:val="clear" w:pos="360"/>
          <w:tab w:val="num" w:pos="-180"/>
          <w:tab w:val="left" w:pos="567"/>
        </w:tabs>
        <w:ind w:left="0" w:firstLine="540"/>
        <w:contextualSpacing/>
        <w:jc w:val="both"/>
        <w:rPr>
          <w:sz w:val="28"/>
          <w:szCs w:val="28"/>
          <w:lang w:val="uk-UA"/>
        </w:rPr>
      </w:pPr>
      <w:r w:rsidRPr="000B6AEE">
        <w:rPr>
          <w:sz w:val="28"/>
          <w:szCs w:val="28"/>
          <w:lang w:val="uk-UA"/>
        </w:rPr>
        <w:t>Що утворює вміст диска? (</w:t>
      </w:r>
      <w:r w:rsidRPr="000B6AEE">
        <w:rPr>
          <w:i/>
          <w:sz w:val="28"/>
          <w:szCs w:val="28"/>
          <w:lang w:val="uk-UA"/>
        </w:rPr>
        <w:t>Кореневий каталог</w:t>
      </w:r>
      <w:r w:rsidRPr="000B6AEE">
        <w:rPr>
          <w:sz w:val="28"/>
          <w:szCs w:val="28"/>
          <w:lang w:val="uk-UA"/>
        </w:rPr>
        <w:t>)</w:t>
      </w:r>
    </w:p>
    <w:p w:rsidR="000B6AEE" w:rsidRPr="000B6AEE" w:rsidRDefault="000B6AEE" w:rsidP="0093128A">
      <w:pPr>
        <w:numPr>
          <w:ilvl w:val="0"/>
          <w:numId w:val="6"/>
        </w:numPr>
        <w:tabs>
          <w:tab w:val="clear" w:pos="360"/>
          <w:tab w:val="num" w:pos="-180"/>
          <w:tab w:val="left" w:pos="567"/>
        </w:tabs>
        <w:ind w:left="0" w:firstLine="540"/>
        <w:contextualSpacing/>
        <w:jc w:val="both"/>
        <w:rPr>
          <w:sz w:val="28"/>
          <w:szCs w:val="28"/>
          <w:lang w:val="uk-UA"/>
        </w:rPr>
      </w:pPr>
      <w:r w:rsidRPr="000B6AEE">
        <w:rPr>
          <w:sz w:val="28"/>
          <w:szCs w:val="28"/>
          <w:lang w:val="uk-UA"/>
        </w:rPr>
        <w:t>Як по іншому називаються логічні та фізичні компоненти комп’ютера? (</w:t>
      </w:r>
      <w:r w:rsidRPr="000B6AEE">
        <w:rPr>
          <w:i/>
          <w:sz w:val="28"/>
          <w:szCs w:val="28"/>
          <w:lang w:val="uk-UA"/>
        </w:rPr>
        <w:t>Ресурси</w:t>
      </w:r>
      <w:r w:rsidRPr="000B6AEE">
        <w:rPr>
          <w:sz w:val="28"/>
          <w:szCs w:val="28"/>
          <w:lang w:val="uk-UA"/>
        </w:rPr>
        <w:t>)</w:t>
      </w:r>
    </w:p>
    <w:p w:rsidR="000B6AEE" w:rsidRPr="000B6AEE" w:rsidRDefault="000B6AEE" w:rsidP="0093128A">
      <w:pPr>
        <w:numPr>
          <w:ilvl w:val="0"/>
          <w:numId w:val="6"/>
        </w:numPr>
        <w:tabs>
          <w:tab w:val="clear" w:pos="360"/>
          <w:tab w:val="num" w:pos="-180"/>
          <w:tab w:val="left" w:pos="567"/>
        </w:tabs>
        <w:ind w:left="0" w:firstLine="540"/>
        <w:contextualSpacing/>
        <w:jc w:val="both"/>
        <w:rPr>
          <w:sz w:val="28"/>
          <w:szCs w:val="28"/>
          <w:lang w:val="uk-UA"/>
        </w:rPr>
      </w:pPr>
      <w:r w:rsidRPr="000B6AEE">
        <w:rPr>
          <w:sz w:val="28"/>
          <w:szCs w:val="28"/>
          <w:lang w:val="uk-UA"/>
        </w:rPr>
        <w:t>Кольорова картинка, яка представляє окрему програму, файл, тощо. (</w:t>
      </w:r>
      <w:r w:rsidRPr="000B6AEE">
        <w:rPr>
          <w:i/>
          <w:sz w:val="28"/>
          <w:szCs w:val="28"/>
          <w:lang w:val="uk-UA"/>
        </w:rPr>
        <w:t>Піктограма</w:t>
      </w:r>
      <w:r w:rsidRPr="000B6AEE">
        <w:rPr>
          <w:sz w:val="28"/>
          <w:szCs w:val="28"/>
          <w:lang w:val="uk-UA"/>
        </w:rPr>
        <w:t>)</w:t>
      </w:r>
    </w:p>
    <w:p w:rsidR="000B6AEE" w:rsidRPr="000B6AEE" w:rsidRDefault="000B6AEE" w:rsidP="0093128A">
      <w:pPr>
        <w:numPr>
          <w:ilvl w:val="0"/>
          <w:numId w:val="6"/>
        </w:numPr>
        <w:tabs>
          <w:tab w:val="clear" w:pos="360"/>
          <w:tab w:val="num" w:pos="-180"/>
          <w:tab w:val="left" w:pos="567"/>
        </w:tabs>
        <w:ind w:left="0" w:firstLine="540"/>
        <w:contextualSpacing/>
        <w:jc w:val="both"/>
        <w:rPr>
          <w:sz w:val="28"/>
          <w:szCs w:val="28"/>
          <w:lang w:val="uk-UA"/>
        </w:rPr>
      </w:pPr>
      <w:r w:rsidRPr="000B6AEE">
        <w:rPr>
          <w:sz w:val="28"/>
          <w:szCs w:val="28"/>
          <w:lang w:val="uk-UA"/>
        </w:rPr>
        <w:t>Як називається невелика програма, що виконує конкретну сервісну функцію? (</w:t>
      </w:r>
      <w:r w:rsidRPr="000B6AEE">
        <w:rPr>
          <w:i/>
          <w:sz w:val="28"/>
          <w:szCs w:val="28"/>
          <w:lang w:val="uk-UA"/>
        </w:rPr>
        <w:t>Утиліта</w:t>
      </w:r>
      <w:r w:rsidRPr="000B6AEE">
        <w:rPr>
          <w:sz w:val="28"/>
          <w:szCs w:val="28"/>
          <w:lang w:val="uk-UA"/>
        </w:rPr>
        <w:t>)</w:t>
      </w:r>
    </w:p>
    <w:p w:rsidR="000B6AEE" w:rsidRPr="000B6AEE" w:rsidRDefault="000B6AEE" w:rsidP="0093128A">
      <w:pPr>
        <w:numPr>
          <w:ilvl w:val="0"/>
          <w:numId w:val="6"/>
        </w:numPr>
        <w:tabs>
          <w:tab w:val="clear" w:pos="360"/>
          <w:tab w:val="num" w:pos="-180"/>
          <w:tab w:val="left" w:pos="567"/>
        </w:tabs>
        <w:ind w:left="0" w:firstLine="540"/>
        <w:contextualSpacing/>
        <w:jc w:val="both"/>
        <w:rPr>
          <w:sz w:val="28"/>
          <w:szCs w:val="28"/>
          <w:lang w:val="uk-UA"/>
        </w:rPr>
      </w:pPr>
      <w:r w:rsidRPr="000B6AEE">
        <w:rPr>
          <w:sz w:val="28"/>
          <w:szCs w:val="28"/>
          <w:lang w:val="uk-UA"/>
        </w:rPr>
        <w:t xml:space="preserve">В якому році була розроблена </w:t>
      </w:r>
      <w:r w:rsidRPr="000B6AEE">
        <w:rPr>
          <w:sz w:val="28"/>
          <w:szCs w:val="28"/>
          <w:lang w:val="en-US"/>
        </w:rPr>
        <w:t>OC</w:t>
      </w:r>
      <w:r w:rsidRPr="000B6AEE">
        <w:rPr>
          <w:sz w:val="28"/>
          <w:szCs w:val="28"/>
          <w:lang w:val="uk-UA"/>
        </w:rPr>
        <w:t xml:space="preserve"> </w:t>
      </w:r>
      <w:r w:rsidRPr="000B6AEE">
        <w:rPr>
          <w:sz w:val="28"/>
          <w:szCs w:val="28"/>
          <w:lang w:val="en-US"/>
        </w:rPr>
        <w:t>MS</w:t>
      </w:r>
      <w:r w:rsidRPr="000B6AEE">
        <w:rPr>
          <w:sz w:val="28"/>
          <w:szCs w:val="28"/>
          <w:lang w:val="uk-UA"/>
        </w:rPr>
        <w:t>-</w:t>
      </w:r>
      <w:r w:rsidRPr="000B6AEE">
        <w:rPr>
          <w:sz w:val="28"/>
          <w:szCs w:val="28"/>
          <w:lang w:val="en-US"/>
        </w:rPr>
        <w:t>DOS</w:t>
      </w:r>
      <w:r w:rsidRPr="000B6AEE">
        <w:rPr>
          <w:sz w:val="28"/>
          <w:szCs w:val="28"/>
          <w:lang w:val="uk-UA"/>
        </w:rPr>
        <w:t>? (</w:t>
      </w:r>
      <w:r w:rsidRPr="000B6AEE">
        <w:rPr>
          <w:i/>
          <w:sz w:val="28"/>
          <w:szCs w:val="28"/>
          <w:lang w:val="uk-UA"/>
        </w:rPr>
        <w:t>1981р</w:t>
      </w:r>
      <w:r w:rsidRPr="000B6AEE">
        <w:rPr>
          <w:sz w:val="28"/>
          <w:szCs w:val="28"/>
          <w:lang w:val="uk-UA"/>
        </w:rPr>
        <w:t>)</w:t>
      </w:r>
    </w:p>
    <w:p w:rsidR="000B6AEE" w:rsidRPr="000B6AEE" w:rsidRDefault="000B6AEE" w:rsidP="0093128A">
      <w:pPr>
        <w:numPr>
          <w:ilvl w:val="0"/>
          <w:numId w:val="6"/>
        </w:numPr>
        <w:tabs>
          <w:tab w:val="clear" w:pos="360"/>
          <w:tab w:val="num" w:pos="-180"/>
          <w:tab w:val="left" w:pos="567"/>
        </w:tabs>
        <w:ind w:left="0" w:firstLine="540"/>
        <w:contextualSpacing/>
        <w:jc w:val="both"/>
        <w:rPr>
          <w:sz w:val="28"/>
          <w:szCs w:val="28"/>
          <w:lang w:val="uk-UA"/>
        </w:rPr>
      </w:pPr>
      <w:r w:rsidRPr="000B6AEE">
        <w:rPr>
          <w:sz w:val="28"/>
          <w:szCs w:val="28"/>
          <w:lang w:val="uk-UA"/>
        </w:rPr>
        <w:t>Як по іншому називають системні файли? (</w:t>
      </w:r>
      <w:r w:rsidRPr="000B6AEE">
        <w:rPr>
          <w:i/>
          <w:sz w:val="28"/>
          <w:szCs w:val="28"/>
          <w:lang w:val="uk-UA"/>
        </w:rPr>
        <w:t>Ядро</w:t>
      </w:r>
      <w:r w:rsidRPr="000B6AEE">
        <w:rPr>
          <w:sz w:val="28"/>
          <w:szCs w:val="28"/>
          <w:lang w:val="uk-UA"/>
        </w:rPr>
        <w:t>)</w:t>
      </w:r>
    </w:p>
    <w:p w:rsidR="000B6AEE" w:rsidRPr="000B6AEE" w:rsidRDefault="000B6AEE" w:rsidP="0093128A">
      <w:pPr>
        <w:numPr>
          <w:ilvl w:val="0"/>
          <w:numId w:val="6"/>
        </w:numPr>
        <w:tabs>
          <w:tab w:val="clear" w:pos="360"/>
          <w:tab w:val="num" w:pos="-180"/>
          <w:tab w:val="left" w:pos="567"/>
        </w:tabs>
        <w:ind w:left="0" w:firstLine="540"/>
        <w:contextualSpacing/>
        <w:jc w:val="both"/>
        <w:rPr>
          <w:sz w:val="28"/>
          <w:szCs w:val="28"/>
          <w:lang w:val="uk-UA"/>
        </w:rPr>
      </w:pPr>
      <w:r w:rsidRPr="000B6AEE">
        <w:rPr>
          <w:sz w:val="28"/>
          <w:szCs w:val="28"/>
          <w:lang w:val="uk-UA"/>
        </w:rPr>
        <w:t xml:space="preserve">Як називається пере завантаження, яке здійснюється одночасним натисканням клавіш </w:t>
      </w:r>
      <w:r w:rsidRPr="000B6AEE">
        <w:rPr>
          <w:sz w:val="28"/>
          <w:szCs w:val="28"/>
          <w:lang w:val="en-US"/>
        </w:rPr>
        <w:t>Ctrl</w:t>
      </w:r>
      <w:r w:rsidRPr="000B6AEE">
        <w:rPr>
          <w:sz w:val="28"/>
          <w:szCs w:val="28"/>
          <w:lang w:val="uk-UA"/>
        </w:rPr>
        <w:t>+</w:t>
      </w:r>
      <w:r w:rsidRPr="000B6AEE">
        <w:rPr>
          <w:sz w:val="28"/>
          <w:szCs w:val="28"/>
          <w:lang w:val="en-US"/>
        </w:rPr>
        <w:t>Alt</w:t>
      </w:r>
      <w:r w:rsidRPr="000B6AEE">
        <w:rPr>
          <w:sz w:val="28"/>
          <w:szCs w:val="28"/>
          <w:lang w:val="uk-UA"/>
        </w:rPr>
        <w:t>+</w:t>
      </w:r>
      <w:r w:rsidRPr="000B6AEE">
        <w:rPr>
          <w:sz w:val="28"/>
          <w:szCs w:val="28"/>
          <w:lang w:val="en-US"/>
        </w:rPr>
        <w:t>Del</w:t>
      </w:r>
      <w:r w:rsidRPr="000B6AEE">
        <w:rPr>
          <w:sz w:val="28"/>
          <w:szCs w:val="28"/>
          <w:lang w:val="uk-UA"/>
        </w:rPr>
        <w:t>? (</w:t>
      </w:r>
      <w:proofErr w:type="spellStart"/>
      <w:r w:rsidRPr="000B6AEE">
        <w:rPr>
          <w:sz w:val="28"/>
          <w:szCs w:val="28"/>
          <w:lang w:val="uk-UA"/>
        </w:rPr>
        <w:t>„</w:t>
      </w:r>
      <w:r w:rsidRPr="000B6AEE">
        <w:rPr>
          <w:i/>
          <w:sz w:val="28"/>
          <w:szCs w:val="28"/>
          <w:lang w:val="uk-UA"/>
        </w:rPr>
        <w:t>Гаряче</w:t>
      </w:r>
      <w:proofErr w:type="spellEnd"/>
      <w:r w:rsidRPr="000B6AEE">
        <w:rPr>
          <w:i/>
          <w:sz w:val="28"/>
          <w:szCs w:val="28"/>
          <w:lang w:val="uk-UA"/>
        </w:rPr>
        <w:t>”)</w:t>
      </w:r>
    </w:p>
    <w:p w:rsidR="000B6AEE" w:rsidRPr="000B6AEE" w:rsidRDefault="000B6AEE" w:rsidP="0093128A">
      <w:pPr>
        <w:numPr>
          <w:ilvl w:val="0"/>
          <w:numId w:val="6"/>
        </w:numPr>
        <w:tabs>
          <w:tab w:val="clear" w:pos="360"/>
          <w:tab w:val="num" w:pos="-180"/>
          <w:tab w:val="left" w:pos="567"/>
        </w:tabs>
        <w:ind w:left="0" w:firstLine="540"/>
        <w:contextualSpacing/>
        <w:jc w:val="both"/>
        <w:rPr>
          <w:sz w:val="28"/>
          <w:szCs w:val="28"/>
          <w:lang w:val="uk-UA"/>
        </w:rPr>
      </w:pPr>
      <w:r w:rsidRPr="000B6AEE">
        <w:rPr>
          <w:sz w:val="28"/>
          <w:szCs w:val="28"/>
          <w:lang w:val="uk-UA"/>
        </w:rPr>
        <w:t>Процес переписування об’єкта в новий каталог. (</w:t>
      </w:r>
      <w:r w:rsidRPr="000B6AEE">
        <w:rPr>
          <w:i/>
          <w:sz w:val="28"/>
          <w:szCs w:val="28"/>
          <w:lang w:val="uk-UA"/>
        </w:rPr>
        <w:t>Переміщення</w:t>
      </w:r>
      <w:r w:rsidRPr="000B6AEE">
        <w:rPr>
          <w:sz w:val="28"/>
          <w:szCs w:val="28"/>
          <w:lang w:val="uk-UA"/>
        </w:rPr>
        <w:t xml:space="preserve">)  </w:t>
      </w:r>
    </w:p>
    <w:p w:rsidR="000B6AEE" w:rsidRPr="000B6AEE" w:rsidRDefault="000B6AEE" w:rsidP="0093128A">
      <w:pPr>
        <w:numPr>
          <w:ilvl w:val="0"/>
          <w:numId w:val="6"/>
        </w:numPr>
        <w:tabs>
          <w:tab w:val="clear" w:pos="360"/>
          <w:tab w:val="num" w:pos="-180"/>
          <w:tab w:val="left" w:pos="567"/>
        </w:tabs>
        <w:ind w:left="0" w:firstLine="540"/>
        <w:contextualSpacing/>
        <w:jc w:val="both"/>
        <w:rPr>
          <w:sz w:val="28"/>
          <w:szCs w:val="28"/>
          <w:lang w:val="uk-UA"/>
        </w:rPr>
      </w:pPr>
      <w:r w:rsidRPr="000B6AEE">
        <w:rPr>
          <w:sz w:val="28"/>
          <w:szCs w:val="28"/>
          <w:lang w:val="uk-UA"/>
        </w:rPr>
        <w:t>Якими буквами іменуються диски? (</w:t>
      </w:r>
      <w:r w:rsidRPr="000B6AEE">
        <w:rPr>
          <w:i/>
          <w:sz w:val="28"/>
          <w:szCs w:val="28"/>
          <w:lang w:val="uk-UA"/>
        </w:rPr>
        <w:t>Великими латинськими</w:t>
      </w:r>
      <w:r w:rsidRPr="000B6AEE">
        <w:rPr>
          <w:sz w:val="28"/>
          <w:szCs w:val="28"/>
          <w:lang w:val="uk-UA"/>
        </w:rPr>
        <w:t>)</w:t>
      </w:r>
    </w:p>
    <w:p w:rsidR="000B6AEE" w:rsidRPr="000B6AEE" w:rsidRDefault="000B6AEE" w:rsidP="0093128A">
      <w:pPr>
        <w:numPr>
          <w:ilvl w:val="0"/>
          <w:numId w:val="6"/>
        </w:numPr>
        <w:tabs>
          <w:tab w:val="clear" w:pos="360"/>
          <w:tab w:val="num" w:pos="-180"/>
          <w:tab w:val="left" w:pos="567"/>
        </w:tabs>
        <w:ind w:left="0" w:firstLine="540"/>
        <w:contextualSpacing/>
        <w:jc w:val="both"/>
        <w:rPr>
          <w:sz w:val="28"/>
          <w:szCs w:val="28"/>
          <w:lang w:val="uk-UA"/>
        </w:rPr>
      </w:pPr>
      <w:r w:rsidRPr="000B6AEE">
        <w:rPr>
          <w:sz w:val="28"/>
          <w:szCs w:val="28"/>
          <w:lang w:val="uk-UA"/>
        </w:rPr>
        <w:t>Прямокутна ділянка на екрані, що призначена для введення-виведення даних? (</w:t>
      </w:r>
      <w:r w:rsidRPr="000B6AEE">
        <w:rPr>
          <w:i/>
          <w:sz w:val="28"/>
          <w:szCs w:val="28"/>
          <w:lang w:val="uk-UA"/>
        </w:rPr>
        <w:t>Вікно</w:t>
      </w:r>
      <w:r w:rsidRPr="000B6AEE">
        <w:rPr>
          <w:sz w:val="28"/>
          <w:szCs w:val="28"/>
          <w:lang w:val="uk-UA"/>
        </w:rPr>
        <w:t>)</w:t>
      </w:r>
    </w:p>
    <w:p w:rsidR="000B6AEE" w:rsidRPr="000B6AEE" w:rsidRDefault="000B6AEE" w:rsidP="0093128A">
      <w:pPr>
        <w:numPr>
          <w:ilvl w:val="0"/>
          <w:numId w:val="6"/>
        </w:numPr>
        <w:tabs>
          <w:tab w:val="clear" w:pos="360"/>
          <w:tab w:val="num" w:pos="-180"/>
          <w:tab w:val="left" w:pos="567"/>
        </w:tabs>
        <w:ind w:left="0" w:firstLine="540"/>
        <w:contextualSpacing/>
        <w:jc w:val="both"/>
        <w:rPr>
          <w:sz w:val="28"/>
          <w:szCs w:val="28"/>
          <w:lang w:val="uk-UA"/>
        </w:rPr>
      </w:pPr>
      <w:r w:rsidRPr="000B6AEE">
        <w:rPr>
          <w:sz w:val="28"/>
          <w:szCs w:val="28"/>
          <w:lang w:val="uk-UA"/>
        </w:rPr>
        <w:t>Скільки існує типів об’єктів в ОС? (</w:t>
      </w:r>
      <w:r w:rsidRPr="000B6AEE">
        <w:rPr>
          <w:i/>
          <w:sz w:val="28"/>
          <w:szCs w:val="28"/>
          <w:lang w:val="uk-UA"/>
        </w:rPr>
        <w:t>3</w:t>
      </w:r>
      <w:r w:rsidRPr="000B6AEE">
        <w:rPr>
          <w:sz w:val="28"/>
          <w:szCs w:val="28"/>
          <w:lang w:val="uk-UA"/>
        </w:rPr>
        <w:t>)</w:t>
      </w:r>
    </w:p>
    <w:p w:rsidR="000B6AEE" w:rsidRPr="000B6AEE" w:rsidRDefault="000B6AEE" w:rsidP="0093128A">
      <w:pPr>
        <w:numPr>
          <w:ilvl w:val="0"/>
          <w:numId w:val="6"/>
        </w:numPr>
        <w:tabs>
          <w:tab w:val="clear" w:pos="360"/>
          <w:tab w:val="num" w:pos="-180"/>
          <w:tab w:val="left" w:pos="567"/>
        </w:tabs>
        <w:ind w:left="0" w:firstLine="540"/>
        <w:contextualSpacing/>
        <w:jc w:val="both"/>
        <w:rPr>
          <w:sz w:val="28"/>
          <w:szCs w:val="28"/>
          <w:lang w:val="uk-UA"/>
        </w:rPr>
      </w:pPr>
      <w:r w:rsidRPr="000B6AEE">
        <w:rPr>
          <w:sz w:val="28"/>
          <w:szCs w:val="28"/>
          <w:lang w:val="uk-UA"/>
        </w:rPr>
        <w:t>Папка, призначена для зберігання видалених об’єктів. (</w:t>
      </w:r>
      <w:r w:rsidRPr="000B6AEE">
        <w:rPr>
          <w:i/>
          <w:sz w:val="28"/>
          <w:szCs w:val="28"/>
          <w:lang w:val="uk-UA"/>
        </w:rPr>
        <w:t>Корзина</w:t>
      </w:r>
      <w:r w:rsidRPr="000B6AEE">
        <w:rPr>
          <w:sz w:val="28"/>
          <w:szCs w:val="28"/>
          <w:lang w:val="uk-UA"/>
        </w:rPr>
        <w:t>)</w:t>
      </w:r>
    </w:p>
    <w:p w:rsidR="000B6AEE" w:rsidRPr="000B6AEE" w:rsidRDefault="000B6AEE" w:rsidP="0093128A">
      <w:pPr>
        <w:numPr>
          <w:ilvl w:val="0"/>
          <w:numId w:val="6"/>
        </w:numPr>
        <w:tabs>
          <w:tab w:val="clear" w:pos="360"/>
          <w:tab w:val="num" w:pos="-180"/>
          <w:tab w:val="left" w:pos="567"/>
        </w:tabs>
        <w:ind w:left="0" w:firstLine="540"/>
        <w:contextualSpacing/>
        <w:jc w:val="both"/>
        <w:rPr>
          <w:sz w:val="28"/>
          <w:szCs w:val="28"/>
          <w:lang w:val="uk-UA"/>
        </w:rPr>
      </w:pPr>
      <w:r w:rsidRPr="000B6AEE">
        <w:rPr>
          <w:sz w:val="28"/>
          <w:szCs w:val="28"/>
          <w:lang w:val="uk-UA"/>
        </w:rPr>
        <w:t>Як називається невеликий файл, що містить картинку-піктограму і посилання на будь-який об’єкт? (</w:t>
      </w:r>
      <w:r w:rsidRPr="000B6AEE">
        <w:rPr>
          <w:i/>
          <w:sz w:val="28"/>
          <w:szCs w:val="28"/>
          <w:lang w:val="uk-UA"/>
        </w:rPr>
        <w:t>Ярлик</w:t>
      </w:r>
      <w:r w:rsidRPr="000B6AEE">
        <w:rPr>
          <w:sz w:val="28"/>
          <w:szCs w:val="28"/>
          <w:lang w:val="uk-UA"/>
        </w:rPr>
        <w:t>)</w:t>
      </w:r>
    </w:p>
    <w:p w:rsidR="000B6AEE" w:rsidRPr="000B6AEE" w:rsidRDefault="000B6AEE" w:rsidP="0093128A">
      <w:pPr>
        <w:numPr>
          <w:ilvl w:val="0"/>
          <w:numId w:val="6"/>
        </w:numPr>
        <w:tabs>
          <w:tab w:val="clear" w:pos="360"/>
          <w:tab w:val="num" w:pos="-180"/>
          <w:tab w:val="left" w:pos="567"/>
        </w:tabs>
        <w:ind w:left="0" w:firstLine="540"/>
        <w:contextualSpacing/>
        <w:jc w:val="both"/>
        <w:rPr>
          <w:sz w:val="28"/>
          <w:szCs w:val="28"/>
          <w:lang w:val="uk-UA"/>
        </w:rPr>
      </w:pPr>
      <w:r w:rsidRPr="000B6AEE">
        <w:rPr>
          <w:sz w:val="28"/>
          <w:szCs w:val="28"/>
          <w:lang w:val="uk-UA"/>
        </w:rPr>
        <w:t>Меню, яке викликається ПКМ.(</w:t>
      </w:r>
      <w:r w:rsidRPr="000B6AEE">
        <w:rPr>
          <w:i/>
          <w:sz w:val="28"/>
          <w:szCs w:val="28"/>
          <w:lang w:val="uk-UA"/>
        </w:rPr>
        <w:t>Контекстне</w:t>
      </w:r>
      <w:r w:rsidRPr="000B6AEE">
        <w:rPr>
          <w:sz w:val="28"/>
          <w:szCs w:val="28"/>
          <w:lang w:val="uk-UA"/>
        </w:rPr>
        <w:t>)</w:t>
      </w:r>
    </w:p>
    <w:p w:rsidR="000B6AEE" w:rsidRPr="000B6AEE" w:rsidRDefault="000B6AEE" w:rsidP="0093128A">
      <w:pPr>
        <w:numPr>
          <w:ilvl w:val="0"/>
          <w:numId w:val="6"/>
        </w:numPr>
        <w:tabs>
          <w:tab w:val="clear" w:pos="360"/>
          <w:tab w:val="num" w:pos="-180"/>
          <w:tab w:val="left" w:pos="567"/>
        </w:tabs>
        <w:ind w:left="0" w:firstLine="540"/>
        <w:contextualSpacing/>
        <w:jc w:val="both"/>
        <w:rPr>
          <w:sz w:val="28"/>
          <w:szCs w:val="28"/>
          <w:lang w:val="uk-UA"/>
        </w:rPr>
      </w:pPr>
      <w:r w:rsidRPr="000B6AEE">
        <w:rPr>
          <w:sz w:val="28"/>
          <w:szCs w:val="28"/>
          <w:lang w:val="uk-UA"/>
        </w:rPr>
        <w:t>Очищення диска від вмісту.(</w:t>
      </w:r>
      <w:r w:rsidRPr="000B6AEE">
        <w:rPr>
          <w:i/>
          <w:sz w:val="28"/>
          <w:szCs w:val="28"/>
          <w:lang w:val="uk-UA"/>
        </w:rPr>
        <w:t>Форматування</w:t>
      </w:r>
      <w:r w:rsidRPr="000B6AEE">
        <w:rPr>
          <w:sz w:val="28"/>
          <w:szCs w:val="28"/>
          <w:lang w:val="uk-UA"/>
        </w:rPr>
        <w:t>)</w:t>
      </w:r>
    </w:p>
    <w:p w:rsidR="000B6AEE" w:rsidRPr="000B6AEE" w:rsidRDefault="000B6AEE" w:rsidP="0093128A">
      <w:pPr>
        <w:numPr>
          <w:ilvl w:val="0"/>
          <w:numId w:val="6"/>
        </w:numPr>
        <w:tabs>
          <w:tab w:val="clear" w:pos="360"/>
          <w:tab w:val="num" w:pos="-180"/>
          <w:tab w:val="left" w:pos="567"/>
        </w:tabs>
        <w:ind w:left="0" w:firstLine="540"/>
        <w:contextualSpacing/>
        <w:jc w:val="both"/>
        <w:rPr>
          <w:sz w:val="28"/>
          <w:szCs w:val="28"/>
          <w:lang w:val="uk-UA"/>
        </w:rPr>
      </w:pPr>
      <w:r w:rsidRPr="000B6AEE">
        <w:rPr>
          <w:sz w:val="28"/>
          <w:szCs w:val="28"/>
          <w:lang w:val="uk-UA"/>
        </w:rPr>
        <w:t xml:space="preserve">Який процес здійснює перевірку диска на наявність логічних і фізичних помилок? </w:t>
      </w:r>
      <w:r w:rsidRPr="000B6AEE">
        <w:rPr>
          <w:i/>
          <w:sz w:val="28"/>
          <w:szCs w:val="28"/>
          <w:lang w:val="uk-UA"/>
        </w:rPr>
        <w:t>(Діагностика)</w:t>
      </w:r>
    </w:p>
    <w:p w:rsidR="000B6AEE" w:rsidRPr="000B6AEE" w:rsidRDefault="000B6AEE" w:rsidP="0093128A">
      <w:pPr>
        <w:numPr>
          <w:ilvl w:val="0"/>
          <w:numId w:val="6"/>
        </w:numPr>
        <w:tabs>
          <w:tab w:val="clear" w:pos="360"/>
          <w:tab w:val="num" w:pos="-180"/>
          <w:tab w:val="left" w:pos="567"/>
        </w:tabs>
        <w:ind w:left="0" w:firstLine="540"/>
        <w:contextualSpacing/>
        <w:jc w:val="both"/>
        <w:rPr>
          <w:sz w:val="28"/>
          <w:szCs w:val="28"/>
          <w:lang w:val="uk-UA"/>
        </w:rPr>
      </w:pPr>
      <w:r w:rsidRPr="000B6AEE">
        <w:rPr>
          <w:sz w:val="28"/>
          <w:szCs w:val="28"/>
          <w:lang w:val="uk-UA"/>
        </w:rPr>
        <w:t xml:space="preserve">Яке меню запускається </w:t>
      </w:r>
      <w:proofErr w:type="spellStart"/>
      <w:r w:rsidRPr="000B6AEE">
        <w:rPr>
          <w:sz w:val="28"/>
          <w:szCs w:val="28"/>
          <w:lang w:val="uk-UA"/>
        </w:rPr>
        <w:t>кліком</w:t>
      </w:r>
      <w:proofErr w:type="spellEnd"/>
      <w:r w:rsidRPr="000B6AEE">
        <w:rPr>
          <w:sz w:val="28"/>
          <w:szCs w:val="28"/>
          <w:lang w:val="uk-UA"/>
        </w:rPr>
        <w:t xml:space="preserve"> ЛКМ по кнопці Пуск. (</w:t>
      </w:r>
      <w:r w:rsidRPr="000B6AEE">
        <w:rPr>
          <w:i/>
          <w:sz w:val="28"/>
          <w:szCs w:val="28"/>
          <w:lang w:val="uk-UA"/>
        </w:rPr>
        <w:t>Головне</w:t>
      </w:r>
      <w:r w:rsidRPr="000B6AEE">
        <w:rPr>
          <w:sz w:val="28"/>
          <w:szCs w:val="28"/>
          <w:lang w:val="uk-UA"/>
        </w:rPr>
        <w:t>)</w:t>
      </w:r>
    </w:p>
    <w:p w:rsidR="000B6AEE" w:rsidRPr="000B6AEE" w:rsidRDefault="000B6AEE" w:rsidP="0093128A">
      <w:pPr>
        <w:tabs>
          <w:tab w:val="left" w:pos="567"/>
        </w:tabs>
        <w:ind w:firstLine="540"/>
        <w:contextualSpacing/>
        <w:jc w:val="both"/>
        <w:rPr>
          <w:b/>
          <w:i/>
          <w:sz w:val="28"/>
          <w:szCs w:val="28"/>
          <w:lang w:val="uk-UA"/>
        </w:rPr>
      </w:pPr>
      <w:r w:rsidRPr="000B6AEE">
        <w:rPr>
          <w:b/>
          <w:i/>
          <w:sz w:val="28"/>
          <w:szCs w:val="28"/>
          <w:lang w:val="en-US"/>
        </w:rPr>
        <w:t>Internet</w:t>
      </w:r>
    </w:p>
    <w:p w:rsidR="000B6AEE" w:rsidRPr="000B6AEE" w:rsidRDefault="000B6AEE" w:rsidP="0093128A">
      <w:pPr>
        <w:numPr>
          <w:ilvl w:val="0"/>
          <w:numId w:val="7"/>
        </w:numPr>
        <w:tabs>
          <w:tab w:val="clear" w:pos="360"/>
          <w:tab w:val="num" w:pos="-180"/>
          <w:tab w:val="left" w:pos="567"/>
        </w:tabs>
        <w:ind w:left="0" w:firstLine="540"/>
        <w:contextualSpacing/>
        <w:jc w:val="both"/>
        <w:rPr>
          <w:sz w:val="28"/>
          <w:szCs w:val="28"/>
          <w:lang w:val="uk-UA"/>
        </w:rPr>
      </w:pPr>
      <w:r w:rsidRPr="000B6AEE">
        <w:rPr>
          <w:sz w:val="28"/>
          <w:szCs w:val="28"/>
          <w:lang w:val="uk-UA"/>
        </w:rPr>
        <w:t xml:space="preserve">Як називаються комп’ютери в мережі </w:t>
      </w:r>
      <w:r w:rsidRPr="000B6AEE">
        <w:rPr>
          <w:sz w:val="28"/>
          <w:szCs w:val="28"/>
          <w:lang w:val="en-US"/>
        </w:rPr>
        <w:t>Internet</w:t>
      </w:r>
      <w:r w:rsidRPr="000B6AEE">
        <w:rPr>
          <w:sz w:val="28"/>
          <w:szCs w:val="28"/>
          <w:lang w:val="uk-UA"/>
        </w:rPr>
        <w:t>? (</w:t>
      </w:r>
      <w:r w:rsidRPr="000B6AEE">
        <w:rPr>
          <w:i/>
          <w:sz w:val="28"/>
          <w:szCs w:val="28"/>
          <w:lang w:val="uk-UA"/>
        </w:rPr>
        <w:t>Вузли</w:t>
      </w:r>
      <w:r w:rsidRPr="000B6AEE">
        <w:rPr>
          <w:sz w:val="28"/>
          <w:szCs w:val="28"/>
          <w:lang w:val="uk-UA"/>
        </w:rPr>
        <w:t>)</w:t>
      </w:r>
    </w:p>
    <w:p w:rsidR="000B6AEE" w:rsidRPr="000B6AEE" w:rsidRDefault="000B6AEE" w:rsidP="0093128A">
      <w:pPr>
        <w:numPr>
          <w:ilvl w:val="0"/>
          <w:numId w:val="7"/>
        </w:numPr>
        <w:tabs>
          <w:tab w:val="clear" w:pos="360"/>
          <w:tab w:val="num" w:pos="-180"/>
          <w:tab w:val="left" w:pos="567"/>
        </w:tabs>
        <w:ind w:left="0" w:firstLine="540"/>
        <w:contextualSpacing/>
        <w:jc w:val="both"/>
        <w:rPr>
          <w:sz w:val="28"/>
          <w:szCs w:val="28"/>
          <w:lang w:val="uk-UA"/>
        </w:rPr>
      </w:pPr>
      <w:r w:rsidRPr="000B6AEE">
        <w:rPr>
          <w:sz w:val="28"/>
          <w:szCs w:val="28"/>
          <w:lang w:val="uk-UA"/>
        </w:rPr>
        <w:t xml:space="preserve">Основний транспортний протокол передавання даних в </w:t>
      </w:r>
      <w:r w:rsidRPr="000B6AEE">
        <w:rPr>
          <w:sz w:val="28"/>
          <w:szCs w:val="28"/>
          <w:lang w:val="en-US"/>
        </w:rPr>
        <w:t>Internet</w:t>
      </w:r>
      <w:r w:rsidRPr="000B6AEE">
        <w:rPr>
          <w:sz w:val="28"/>
          <w:szCs w:val="28"/>
          <w:lang w:val="uk-UA"/>
        </w:rPr>
        <w:t>. (</w:t>
      </w:r>
      <w:r w:rsidRPr="000B6AEE">
        <w:rPr>
          <w:i/>
          <w:sz w:val="28"/>
          <w:szCs w:val="28"/>
          <w:lang w:val="en-US"/>
        </w:rPr>
        <w:t>TCP/IP</w:t>
      </w:r>
      <w:r w:rsidRPr="000B6AEE">
        <w:rPr>
          <w:sz w:val="28"/>
          <w:szCs w:val="28"/>
          <w:lang w:val="uk-UA"/>
        </w:rPr>
        <w:t>)</w:t>
      </w:r>
    </w:p>
    <w:p w:rsidR="000B6AEE" w:rsidRPr="000B6AEE" w:rsidRDefault="000B6AEE" w:rsidP="0093128A">
      <w:pPr>
        <w:numPr>
          <w:ilvl w:val="0"/>
          <w:numId w:val="7"/>
        </w:numPr>
        <w:tabs>
          <w:tab w:val="clear" w:pos="360"/>
          <w:tab w:val="num" w:pos="-180"/>
          <w:tab w:val="left" w:pos="567"/>
        </w:tabs>
        <w:ind w:left="0" w:firstLine="540"/>
        <w:contextualSpacing/>
        <w:jc w:val="both"/>
        <w:rPr>
          <w:sz w:val="28"/>
          <w:szCs w:val="28"/>
          <w:lang w:val="uk-UA"/>
        </w:rPr>
      </w:pPr>
      <w:r w:rsidRPr="000B6AEE">
        <w:rPr>
          <w:sz w:val="28"/>
          <w:szCs w:val="28"/>
          <w:lang w:val="uk-UA"/>
        </w:rPr>
        <w:t>Спеціальна програма, яка розраховує маршрути руху пакетів тексту. (</w:t>
      </w:r>
      <w:r w:rsidRPr="000B6AEE">
        <w:rPr>
          <w:i/>
          <w:sz w:val="28"/>
          <w:szCs w:val="28"/>
          <w:lang w:val="uk-UA"/>
        </w:rPr>
        <w:t>Маршрутизатор</w:t>
      </w:r>
      <w:r w:rsidRPr="000B6AEE">
        <w:rPr>
          <w:sz w:val="28"/>
          <w:szCs w:val="28"/>
          <w:lang w:val="uk-UA"/>
        </w:rPr>
        <w:t>)</w:t>
      </w:r>
    </w:p>
    <w:p w:rsidR="000B6AEE" w:rsidRPr="000B6AEE" w:rsidRDefault="000B6AEE" w:rsidP="0093128A">
      <w:pPr>
        <w:numPr>
          <w:ilvl w:val="0"/>
          <w:numId w:val="7"/>
        </w:numPr>
        <w:tabs>
          <w:tab w:val="clear" w:pos="360"/>
          <w:tab w:val="num" w:pos="-180"/>
          <w:tab w:val="left" w:pos="567"/>
        </w:tabs>
        <w:ind w:left="0" w:firstLine="540"/>
        <w:contextualSpacing/>
        <w:jc w:val="both"/>
        <w:rPr>
          <w:sz w:val="28"/>
          <w:szCs w:val="28"/>
          <w:lang w:val="uk-UA"/>
        </w:rPr>
      </w:pPr>
      <w:r w:rsidRPr="000B6AEE">
        <w:rPr>
          <w:sz w:val="28"/>
          <w:szCs w:val="28"/>
          <w:lang w:val="uk-UA"/>
        </w:rPr>
        <w:t>Постачальник послуг</w:t>
      </w:r>
      <w:r w:rsidRPr="000B6AEE">
        <w:rPr>
          <w:sz w:val="28"/>
          <w:szCs w:val="28"/>
        </w:rPr>
        <w:t xml:space="preserve"> </w:t>
      </w:r>
      <w:r w:rsidRPr="000B6AEE">
        <w:rPr>
          <w:sz w:val="28"/>
          <w:szCs w:val="28"/>
          <w:lang w:val="en-US"/>
        </w:rPr>
        <w:t>Internet</w:t>
      </w:r>
      <w:r w:rsidRPr="000B6AEE">
        <w:rPr>
          <w:sz w:val="28"/>
          <w:szCs w:val="28"/>
          <w:lang w:val="uk-UA"/>
        </w:rPr>
        <w:t>. (</w:t>
      </w:r>
      <w:r w:rsidRPr="000B6AEE">
        <w:rPr>
          <w:i/>
          <w:sz w:val="28"/>
          <w:szCs w:val="28"/>
          <w:lang w:val="uk-UA"/>
        </w:rPr>
        <w:t>Провайдер</w:t>
      </w:r>
      <w:r w:rsidRPr="000B6AEE">
        <w:rPr>
          <w:sz w:val="28"/>
          <w:szCs w:val="28"/>
          <w:lang w:val="uk-UA"/>
        </w:rPr>
        <w:t>)</w:t>
      </w:r>
    </w:p>
    <w:p w:rsidR="000B6AEE" w:rsidRPr="000B6AEE" w:rsidRDefault="000B6AEE" w:rsidP="0093128A">
      <w:pPr>
        <w:numPr>
          <w:ilvl w:val="0"/>
          <w:numId w:val="7"/>
        </w:numPr>
        <w:tabs>
          <w:tab w:val="clear" w:pos="360"/>
          <w:tab w:val="num" w:pos="-180"/>
          <w:tab w:val="left" w:pos="567"/>
        </w:tabs>
        <w:ind w:left="0" w:firstLine="540"/>
        <w:contextualSpacing/>
        <w:jc w:val="both"/>
        <w:rPr>
          <w:sz w:val="28"/>
          <w:szCs w:val="28"/>
          <w:lang w:val="uk-UA"/>
        </w:rPr>
      </w:pPr>
      <w:r w:rsidRPr="000B6AEE">
        <w:rPr>
          <w:sz w:val="28"/>
          <w:szCs w:val="28"/>
          <w:lang w:val="uk-UA"/>
        </w:rPr>
        <w:t xml:space="preserve"> Головний комп’ютер в глобальній мережі. (</w:t>
      </w:r>
      <w:r w:rsidRPr="000B6AEE">
        <w:rPr>
          <w:i/>
          <w:sz w:val="28"/>
          <w:szCs w:val="28"/>
          <w:lang w:val="uk-UA"/>
        </w:rPr>
        <w:t>Сервер</w:t>
      </w:r>
      <w:r w:rsidRPr="000B6AEE">
        <w:rPr>
          <w:sz w:val="28"/>
          <w:szCs w:val="28"/>
          <w:lang w:val="uk-UA"/>
        </w:rPr>
        <w:t>)</w:t>
      </w:r>
    </w:p>
    <w:p w:rsidR="000B6AEE" w:rsidRPr="000B6AEE" w:rsidRDefault="000B6AEE" w:rsidP="0093128A">
      <w:pPr>
        <w:numPr>
          <w:ilvl w:val="0"/>
          <w:numId w:val="7"/>
        </w:numPr>
        <w:tabs>
          <w:tab w:val="clear" w:pos="360"/>
          <w:tab w:val="num" w:pos="-180"/>
          <w:tab w:val="left" w:pos="567"/>
        </w:tabs>
        <w:ind w:left="0" w:firstLine="540"/>
        <w:contextualSpacing/>
        <w:jc w:val="both"/>
        <w:rPr>
          <w:sz w:val="28"/>
          <w:szCs w:val="28"/>
          <w:lang w:val="uk-UA"/>
        </w:rPr>
      </w:pPr>
      <w:r w:rsidRPr="000B6AEE">
        <w:rPr>
          <w:sz w:val="28"/>
          <w:szCs w:val="28"/>
          <w:lang w:val="uk-UA"/>
        </w:rPr>
        <w:t>Засіб обміну електронними листами. (</w:t>
      </w:r>
      <w:r w:rsidRPr="000B6AEE">
        <w:rPr>
          <w:i/>
          <w:sz w:val="28"/>
          <w:szCs w:val="28"/>
          <w:lang w:val="uk-UA"/>
        </w:rPr>
        <w:t>Пошта</w:t>
      </w:r>
      <w:r w:rsidRPr="000B6AEE">
        <w:rPr>
          <w:sz w:val="28"/>
          <w:szCs w:val="28"/>
          <w:lang w:val="uk-UA"/>
        </w:rPr>
        <w:t>)</w:t>
      </w:r>
    </w:p>
    <w:p w:rsidR="000B6AEE" w:rsidRPr="000B6AEE" w:rsidRDefault="000B6AEE" w:rsidP="0093128A">
      <w:pPr>
        <w:numPr>
          <w:ilvl w:val="0"/>
          <w:numId w:val="7"/>
        </w:numPr>
        <w:tabs>
          <w:tab w:val="clear" w:pos="360"/>
          <w:tab w:val="num" w:pos="-180"/>
          <w:tab w:val="left" w:pos="567"/>
        </w:tabs>
        <w:ind w:left="0" w:firstLine="540"/>
        <w:contextualSpacing/>
        <w:jc w:val="both"/>
        <w:rPr>
          <w:sz w:val="28"/>
          <w:szCs w:val="28"/>
          <w:lang w:val="uk-UA"/>
        </w:rPr>
      </w:pPr>
      <w:r w:rsidRPr="000B6AEE">
        <w:rPr>
          <w:sz w:val="28"/>
          <w:szCs w:val="28"/>
          <w:lang w:val="uk-UA"/>
        </w:rPr>
        <w:lastRenderedPageBreak/>
        <w:t>Де можна спілкуватися в глобальній мережі шляхом введення тексту з клавіатури? (</w:t>
      </w:r>
      <w:r w:rsidRPr="000B6AEE">
        <w:rPr>
          <w:i/>
          <w:sz w:val="28"/>
          <w:szCs w:val="28"/>
          <w:lang w:val="uk-UA"/>
        </w:rPr>
        <w:t>Чат</w:t>
      </w:r>
      <w:r w:rsidRPr="000B6AEE">
        <w:rPr>
          <w:sz w:val="28"/>
          <w:szCs w:val="28"/>
          <w:lang w:val="uk-UA"/>
        </w:rPr>
        <w:t>)</w:t>
      </w:r>
    </w:p>
    <w:p w:rsidR="000B6AEE" w:rsidRPr="000B6AEE" w:rsidRDefault="000B6AEE" w:rsidP="0093128A">
      <w:pPr>
        <w:numPr>
          <w:ilvl w:val="0"/>
          <w:numId w:val="7"/>
        </w:numPr>
        <w:tabs>
          <w:tab w:val="clear" w:pos="360"/>
          <w:tab w:val="num" w:pos="-180"/>
          <w:tab w:val="left" w:pos="567"/>
        </w:tabs>
        <w:ind w:left="0" w:firstLine="540"/>
        <w:contextualSpacing/>
        <w:jc w:val="both"/>
        <w:rPr>
          <w:sz w:val="28"/>
          <w:szCs w:val="28"/>
          <w:lang w:val="uk-UA"/>
        </w:rPr>
      </w:pPr>
      <w:r w:rsidRPr="000B6AEE">
        <w:rPr>
          <w:sz w:val="28"/>
          <w:szCs w:val="28"/>
          <w:lang w:val="uk-UA"/>
        </w:rPr>
        <w:t xml:space="preserve">Протокол передавання файлів між комп’ютерами в </w:t>
      </w:r>
      <w:r w:rsidRPr="000B6AEE">
        <w:rPr>
          <w:sz w:val="28"/>
          <w:szCs w:val="28"/>
          <w:lang w:val="en-US"/>
        </w:rPr>
        <w:t>Internet</w:t>
      </w:r>
      <w:r w:rsidRPr="000B6AEE">
        <w:rPr>
          <w:sz w:val="28"/>
          <w:szCs w:val="28"/>
          <w:lang w:val="uk-UA"/>
        </w:rPr>
        <w:t>. (</w:t>
      </w:r>
      <w:r w:rsidRPr="000B6AEE">
        <w:rPr>
          <w:i/>
          <w:sz w:val="28"/>
          <w:szCs w:val="28"/>
          <w:lang w:val="en-US"/>
        </w:rPr>
        <w:t>FTP</w:t>
      </w:r>
      <w:r w:rsidRPr="000B6AEE">
        <w:rPr>
          <w:sz w:val="28"/>
          <w:szCs w:val="28"/>
          <w:lang w:val="uk-UA"/>
        </w:rPr>
        <w:t>)</w:t>
      </w:r>
    </w:p>
    <w:p w:rsidR="000B6AEE" w:rsidRPr="000B6AEE" w:rsidRDefault="000B6AEE" w:rsidP="0093128A">
      <w:pPr>
        <w:numPr>
          <w:ilvl w:val="0"/>
          <w:numId w:val="7"/>
        </w:numPr>
        <w:tabs>
          <w:tab w:val="clear" w:pos="360"/>
          <w:tab w:val="num" w:pos="-180"/>
          <w:tab w:val="left" w:pos="567"/>
        </w:tabs>
        <w:ind w:left="0" w:firstLine="540"/>
        <w:contextualSpacing/>
        <w:jc w:val="both"/>
        <w:rPr>
          <w:sz w:val="28"/>
          <w:szCs w:val="28"/>
          <w:lang w:val="uk-UA"/>
        </w:rPr>
      </w:pPr>
      <w:r w:rsidRPr="000B6AEE">
        <w:rPr>
          <w:sz w:val="28"/>
          <w:szCs w:val="28"/>
          <w:lang w:val="uk-UA"/>
        </w:rPr>
        <w:t>Який запис точно визначає місце розташування комп’ютера в мережі? (</w:t>
      </w:r>
      <w:proofErr w:type="spellStart"/>
      <w:r w:rsidRPr="000B6AEE">
        <w:rPr>
          <w:i/>
          <w:sz w:val="28"/>
          <w:szCs w:val="28"/>
          <w:lang w:val="uk-UA"/>
        </w:rPr>
        <w:t>ІР-адреса</w:t>
      </w:r>
      <w:proofErr w:type="spellEnd"/>
      <w:r w:rsidRPr="000B6AEE">
        <w:rPr>
          <w:sz w:val="28"/>
          <w:szCs w:val="28"/>
          <w:lang w:val="uk-UA"/>
        </w:rPr>
        <w:t>)</w:t>
      </w:r>
    </w:p>
    <w:p w:rsidR="000B6AEE" w:rsidRPr="000B6AEE" w:rsidRDefault="000B6AEE" w:rsidP="0093128A">
      <w:pPr>
        <w:numPr>
          <w:ilvl w:val="0"/>
          <w:numId w:val="7"/>
        </w:numPr>
        <w:tabs>
          <w:tab w:val="clear" w:pos="360"/>
          <w:tab w:val="num" w:pos="-180"/>
          <w:tab w:val="left" w:pos="567"/>
        </w:tabs>
        <w:ind w:left="0" w:firstLine="540"/>
        <w:contextualSpacing/>
        <w:jc w:val="both"/>
        <w:rPr>
          <w:sz w:val="28"/>
          <w:szCs w:val="28"/>
          <w:lang w:val="uk-UA"/>
        </w:rPr>
      </w:pPr>
      <w:r w:rsidRPr="000B6AEE">
        <w:rPr>
          <w:sz w:val="28"/>
          <w:szCs w:val="28"/>
          <w:lang w:val="uk-UA"/>
        </w:rPr>
        <w:t>Символ, який розділяє локальне ім’я користувача та ім’я домену. («</w:t>
      </w:r>
      <w:r w:rsidRPr="000B6AEE">
        <w:rPr>
          <w:sz w:val="28"/>
          <w:szCs w:val="28"/>
          <w:lang w:val="en-US"/>
        </w:rPr>
        <w:t>@</w:t>
      </w:r>
      <w:r w:rsidRPr="000B6AEE">
        <w:rPr>
          <w:sz w:val="28"/>
          <w:szCs w:val="28"/>
          <w:lang w:val="uk-UA"/>
        </w:rPr>
        <w:t>»</w:t>
      </w:r>
      <w:r w:rsidRPr="000B6AEE">
        <w:rPr>
          <w:sz w:val="28"/>
          <w:szCs w:val="28"/>
          <w:lang w:val="en-US"/>
        </w:rPr>
        <w:t>)</w:t>
      </w:r>
    </w:p>
    <w:p w:rsidR="000B6AEE" w:rsidRPr="000B6AEE" w:rsidRDefault="000B6AEE" w:rsidP="0093128A">
      <w:pPr>
        <w:numPr>
          <w:ilvl w:val="0"/>
          <w:numId w:val="7"/>
        </w:numPr>
        <w:tabs>
          <w:tab w:val="clear" w:pos="360"/>
          <w:tab w:val="num" w:pos="-180"/>
          <w:tab w:val="left" w:pos="567"/>
        </w:tabs>
        <w:ind w:left="0" w:firstLine="540"/>
        <w:contextualSpacing/>
        <w:jc w:val="both"/>
        <w:rPr>
          <w:sz w:val="28"/>
          <w:szCs w:val="28"/>
          <w:lang w:val="uk-UA"/>
        </w:rPr>
      </w:pPr>
      <w:r w:rsidRPr="000B6AEE">
        <w:rPr>
          <w:sz w:val="28"/>
          <w:szCs w:val="28"/>
          <w:lang w:val="uk-UA"/>
        </w:rPr>
        <w:t>Постійний зв’язок користувача з сервером провайдера, що означає «на лінії». (</w:t>
      </w:r>
      <w:r w:rsidRPr="000B6AEE">
        <w:rPr>
          <w:i/>
          <w:sz w:val="28"/>
          <w:szCs w:val="28"/>
          <w:lang w:val="en-US"/>
        </w:rPr>
        <w:t>On</w:t>
      </w:r>
      <w:r w:rsidRPr="000B6AEE">
        <w:rPr>
          <w:i/>
          <w:sz w:val="28"/>
          <w:szCs w:val="28"/>
          <w:lang w:val="uk-UA"/>
        </w:rPr>
        <w:t>-</w:t>
      </w:r>
      <w:r w:rsidRPr="000B6AEE">
        <w:rPr>
          <w:i/>
          <w:sz w:val="28"/>
          <w:szCs w:val="28"/>
          <w:lang w:val="en-US"/>
        </w:rPr>
        <w:t>line</w:t>
      </w:r>
      <w:r w:rsidRPr="000B6AEE">
        <w:rPr>
          <w:sz w:val="28"/>
          <w:szCs w:val="28"/>
          <w:lang w:val="uk-UA"/>
        </w:rPr>
        <w:t>)</w:t>
      </w:r>
    </w:p>
    <w:p w:rsidR="000B6AEE" w:rsidRPr="000B6AEE" w:rsidRDefault="000B6AEE" w:rsidP="0093128A">
      <w:pPr>
        <w:numPr>
          <w:ilvl w:val="0"/>
          <w:numId w:val="7"/>
        </w:numPr>
        <w:tabs>
          <w:tab w:val="clear" w:pos="360"/>
          <w:tab w:val="num" w:pos="-180"/>
          <w:tab w:val="left" w:pos="567"/>
        </w:tabs>
        <w:ind w:left="0" w:firstLine="540"/>
        <w:contextualSpacing/>
        <w:jc w:val="both"/>
        <w:rPr>
          <w:sz w:val="28"/>
          <w:szCs w:val="28"/>
          <w:lang w:val="uk-UA"/>
        </w:rPr>
      </w:pPr>
      <w:r w:rsidRPr="000B6AEE">
        <w:rPr>
          <w:sz w:val="28"/>
          <w:szCs w:val="28"/>
          <w:lang w:val="uk-UA"/>
        </w:rPr>
        <w:t xml:space="preserve">система інтерактивного спілкування, співзвучна фразі «я шукаю тебе». </w:t>
      </w:r>
      <w:r w:rsidRPr="000B6AEE">
        <w:rPr>
          <w:sz w:val="28"/>
          <w:szCs w:val="28"/>
          <w:lang w:val="en-US"/>
        </w:rPr>
        <w:t>(</w:t>
      </w:r>
      <w:r w:rsidRPr="000B6AEE">
        <w:rPr>
          <w:i/>
          <w:sz w:val="28"/>
          <w:szCs w:val="28"/>
          <w:lang w:val="en-US"/>
        </w:rPr>
        <w:t>ICQ</w:t>
      </w:r>
      <w:r w:rsidRPr="000B6AEE">
        <w:rPr>
          <w:sz w:val="28"/>
          <w:szCs w:val="28"/>
          <w:lang w:val="en-US"/>
        </w:rPr>
        <w:t>)</w:t>
      </w:r>
    </w:p>
    <w:p w:rsidR="000B6AEE" w:rsidRPr="000B6AEE" w:rsidRDefault="000B6AEE" w:rsidP="0093128A">
      <w:pPr>
        <w:numPr>
          <w:ilvl w:val="0"/>
          <w:numId w:val="7"/>
        </w:numPr>
        <w:tabs>
          <w:tab w:val="clear" w:pos="360"/>
          <w:tab w:val="num" w:pos="-180"/>
          <w:tab w:val="left" w:pos="567"/>
        </w:tabs>
        <w:ind w:left="0" w:firstLine="540"/>
        <w:contextualSpacing/>
        <w:jc w:val="both"/>
        <w:rPr>
          <w:sz w:val="28"/>
          <w:szCs w:val="28"/>
          <w:lang w:val="uk-UA"/>
        </w:rPr>
      </w:pPr>
      <w:r w:rsidRPr="000B6AEE">
        <w:rPr>
          <w:sz w:val="28"/>
          <w:szCs w:val="28"/>
          <w:lang w:val="uk-UA"/>
        </w:rPr>
        <w:t xml:space="preserve">Який діапазон займає </w:t>
      </w:r>
      <w:proofErr w:type="spellStart"/>
      <w:r w:rsidRPr="000B6AEE">
        <w:rPr>
          <w:sz w:val="28"/>
          <w:szCs w:val="28"/>
          <w:lang w:val="uk-UA"/>
        </w:rPr>
        <w:t>ІР-адреса</w:t>
      </w:r>
      <w:proofErr w:type="spellEnd"/>
      <w:r w:rsidRPr="000B6AEE">
        <w:rPr>
          <w:sz w:val="28"/>
          <w:szCs w:val="28"/>
          <w:lang w:val="uk-UA"/>
        </w:rPr>
        <w:t>? (</w:t>
      </w:r>
      <w:r w:rsidRPr="000B6AEE">
        <w:rPr>
          <w:i/>
          <w:sz w:val="28"/>
          <w:szCs w:val="28"/>
          <w:lang w:val="uk-UA"/>
        </w:rPr>
        <w:t>Від 0 до 255</w:t>
      </w:r>
      <w:r w:rsidRPr="000B6AEE">
        <w:rPr>
          <w:sz w:val="28"/>
          <w:szCs w:val="28"/>
          <w:lang w:val="uk-UA"/>
        </w:rPr>
        <w:t>)</w:t>
      </w:r>
    </w:p>
    <w:p w:rsidR="000B6AEE" w:rsidRPr="000B6AEE" w:rsidRDefault="000B6AEE" w:rsidP="0093128A">
      <w:pPr>
        <w:numPr>
          <w:ilvl w:val="0"/>
          <w:numId w:val="7"/>
        </w:numPr>
        <w:tabs>
          <w:tab w:val="clear" w:pos="360"/>
          <w:tab w:val="num" w:pos="-180"/>
          <w:tab w:val="left" w:pos="567"/>
        </w:tabs>
        <w:ind w:left="0" w:firstLine="540"/>
        <w:contextualSpacing/>
        <w:jc w:val="both"/>
        <w:rPr>
          <w:sz w:val="28"/>
          <w:szCs w:val="28"/>
          <w:lang w:val="uk-UA"/>
        </w:rPr>
      </w:pPr>
      <w:r w:rsidRPr="000B6AEE">
        <w:rPr>
          <w:sz w:val="28"/>
          <w:szCs w:val="28"/>
          <w:lang w:val="uk-UA"/>
        </w:rPr>
        <w:t>Чи будується доменне ім’я за ієрархічним принципом? (</w:t>
      </w:r>
      <w:r w:rsidRPr="000B6AEE">
        <w:rPr>
          <w:i/>
          <w:sz w:val="28"/>
          <w:szCs w:val="28"/>
          <w:lang w:val="uk-UA"/>
        </w:rPr>
        <w:t>Так</w:t>
      </w:r>
      <w:r w:rsidRPr="000B6AEE">
        <w:rPr>
          <w:sz w:val="28"/>
          <w:szCs w:val="28"/>
          <w:lang w:val="uk-UA"/>
        </w:rPr>
        <w:t>)</w:t>
      </w:r>
    </w:p>
    <w:p w:rsidR="000B6AEE" w:rsidRPr="000B6AEE" w:rsidRDefault="000B6AEE" w:rsidP="0093128A">
      <w:pPr>
        <w:numPr>
          <w:ilvl w:val="0"/>
          <w:numId w:val="7"/>
        </w:numPr>
        <w:tabs>
          <w:tab w:val="clear" w:pos="360"/>
          <w:tab w:val="num" w:pos="-180"/>
          <w:tab w:val="left" w:pos="567"/>
        </w:tabs>
        <w:ind w:left="0" w:firstLine="540"/>
        <w:contextualSpacing/>
        <w:jc w:val="both"/>
        <w:rPr>
          <w:sz w:val="28"/>
          <w:szCs w:val="28"/>
          <w:lang w:val="uk-UA"/>
        </w:rPr>
      </w:pPr>
      <w:r w:rsidRPr="000B6AEE">
        <w:rPr>
          <w:sz w:val="28"/>
          <w:szCs w:val="28"/>
          <w:lang w:val="uk-UA"/>
        </w:rPr>
        <w:t xml:space="preserve">Програма для відображення </w:t>
      </w:r>
      <w:r w:rsidRPr="000B6AEE">
        <w:rPr>
          <w:sz w:val="28"/>
          <w:szCs w:val="28"/>
          <w:lang w:val="en-US"/>
        </w:rPr>
        <w:t>web</w:t>
      </w:r>
      <w:proofErr w:type="spellStart"/>
      <w:r w:rsidRPr="000B6AEE">
        <w:rPr>
          <w:sz w:val="28"/>
          <w:szCs w:val="28"/>
          <w:lang w:val="uk-UA"/>
        </w:rPr>
        <w:t>-сторінок</w:t>
      </w:r>
      <w:proofErr w:type="spellEnd"/>
      <w:r w:rsidRPr="000B6AEE">
        <w:rPr>
          <w:sz w:val="28"/>
          <w:szCs w:val="28"/>
          <w:lang w:val="uk-UA"/>
        </w:rPr>
        <w:t xml:space="preserve"> на екран. (</w:t>
      </w:r>
      <w:r w:rsidRPr="000B6AEE">
        <w:rPr>
          <w:i/>
          <w:sz w:val="28"/>
          <w:szCs w:val="28"/>
          <w:lang w:val="uk-UA"/>
        </w:rPr>
        <w:t>Браузер</w:t>
      </w:r>
      <w:r w:rsidRPr="000B6AEE">
        <w:rPr>
          <w:sz w:val="28"/>
          <w:szCs w:val="28"/>
          <w:lang w:val="uk-UA"/>
        </w:rPr>
        <w:t>)</w:t>
      </w:r>
    </w:p>
    <w:p w:rsidR="000B6AEE" w:rsidRPr="000B6AEE" w:rsidRDefault="000B6AEE" w:rsidP="0093128A">
      <w:pPr>
        <w:numPr>
          <w:ilvl w:val="0"/>
          <w:numId w:val="7"/>
        </w:numPr>
        <w:tabs>
          <w:tab w:val="clear" w:pos="360"/>
          <w:tab w:val="num" w:pos="-180"/>
          <w:tab w:val="left" w:pos="567"/>
        </w:tabs>
        <w:ind w:left="0" w:firstLine="540"/>
        <w:contextualSpacing/>
        <w:jc w:val="both"/>
        <w:rPr>
          <w:sz w:val="28"/>
          <w:szCs w:val="28"/>
          <w:lang w:val="uk-UA"/>
        </w:rPr>
      </w:pPr>
      <w:r w:rsidRPr="000B6AEE">
        <w:rPr>
          <w:sz w:val="28"/>
          <w:szCs w:val="28"/>
          <w:lang w:val="uk-UA"/>
        </w:rPr>
        <w:t>Спосіб організації тексту, графіки й інших даних, у якому елементи даних пов’язані між собою за допомогою посилань. (</w:t>
      </w:r>
      <w:proofErr w:type="spellStart"/>
      <w:r w:rsidRPr="000B6AEE">
        <w:rPr>
          <w:i/>
          <w:sz w:val="28"/>
          <w:szCs w:val="28"/>
          <w:lang w:val="uk-UA"/>
        </w:rPr>
        <w:t>Гіпертекст</w:t>
      </w:r>
      <w:proofErr w:type="spellEnd"/>
      <w:r w:rsidRPr="000B6AEE">
        <w:rPr>
          <w:sz w:val="28"/>
          <w:szCs w:val="28"/>
          <w:lang w:val="uk-UA"/>
        </w:rPr>
        <w:t>)</w:t>
      </w:r>
    </w:p>
    <w:p w:rsidR="000B6AEE" w:rsidRPr="000B6AEE" w:rsidRDefault="000B6AEE" w:rsidP="0093128A">
      <w:pPr>
        <w:numPr>
          <w:ilvl w:val="0"/>
          <w:numId w:val="7"/>
        </w:numPr>
        <w:tabs>
          <w:tab w:val="clear" w:pos="360"/>
          <w:tab w:val="num" w:pos="-180"/>
          <w:tab w:val="left" w:pos="567"/>
        </w:tabs>
        <w:ind w:left="0" w:firstLine="540"/>
        <w:contextualSpacing/>
        <w:jc w:val="both"/>
        <w:rPr>
          <w:sz w:val="28"/>
          <w:szCs w:val="28"/>
          <w:lang w:val="uk-UA"/>
        </w:rPr>
      </w:pPr>
      <w:r w:rsidRPr="000B6AEE">
        <w:rPr>
          <w:sz w:val="28"/>
          <w:szCs w:val="28"/>
          <w:lang w:val="uk-UA"/>
        </w:rPr>
        <w:t xml:space="preserve">Яка назва глобальної мережі передувала назві </w:t>
      </w:r>
      <w:r w:rsidRPr="000B6AEE">
        <w:rPr>
          <w:sz w:val="28"/>
          <w:szCs w:val="28"/>
          <w:lang w:val="en-US"/>
        </w:rPr>
        <w:t>Internet</w:t>
      </w:r>
      <w:r w:rsidRPr="000B6AEE">
        <w:rPr>
          <w:sz w:val="28"/>
          <w:szCs w:val="28"/>
          <w:lang w:val="uk-UA"/>
        </w:rPr>
        <w:t>? (</w:t>
      </w:r>
      <w:r w:rsidRPr="000B6AEE">
        <w:rPr>
          <w:i/>
          <w:sz w:val="28"/>
          <w:szCs w:val="28"/>
          <w:lang w:val="en-US"/>
        </w:rPr>
        <w:t>Arpanet</w:t>
      </w:r>
      <w:r w:rsidRPr="000B6AEE">
        <w:rPr>
          <w:sz w:val="28"/>
          <w:szCs w:val="28"/>
          <w:lang w:val="uk-UA"/>
        </w:rPr>
        <w:t>)</w:t>
      </w:r>
    </w:p>
    <w:p w:rsidR="000B6AEE" w:rsidRPr="000B6AEE" w:rsidRDefault="000B6AEE" w:rsidP="0093128A">
      <w:pPr>
        <w:numPr>
          <w:ilvl w:val="0"/>
          <w:numId w:val="7"/>
        </w:numPr>
        <w:tabs>
          <w:tab w:val="clear" w:pos="360"/>
          <w:tab w:val="num" w:pos="-180"/>
          <w:tab w:val="left" w:pos="567"/>
        </w:tabs>
        <w:ind w:left="0" w:firstLine="540"/>
        <w:contextualSpacing/>
        <w:jc w:val="both"/>
        <w:rPr>
          <w:sz w:val="28"/>
          <w:szCs w:val="28"/>
          <w:lang w:val="uk-UA"/>
        </w:rPr>
      </w:pPr>
      <w:r w:rsidRPr="000B6AEE">
        <w:rPr>
          <w:sz w:val="28"/>
          <w:szCs w:val="28"/>
          <w:lang w:val="uk-UA"/>
        </w:rPr>
        <w:t xml:space="preserve">Як називається сервер, який перетворює доменну адресу на </w:t>
      </w:r>
      <w:proofErr w:type="spellStart"/>
      <w:r w:rsidRPr="000B6AEE">
        <w:rPr>
          <w:sz w:val="28"/>
          <w:szCs w:val="28"/>
          <w:lang w:val="uk-UA"/>
        </w:rPr>
        <w:t>ІР-адресу</w:t>
      </w:r>
      <w:proofErr w:type="spellEnd"/>
      <w:r w:rsidRPr="000B6AEE">
        <w:rPr>
          <w:sz w:val="28"/>
          <w:szCs w:val="28"/>
          <w:lang w:val="uk-UA"/>
        </w:rPr>
        <w:t>. (</w:t>
      </w:r>
      <w:r w:rsidRPr="000B6AEE">
        <w:rPr>
          <w:i/>
          <w:sz w:val="28"/>
          <w:szCs w:val="28"/>
          <w:lang w:val="en-US"/>
        </w:rPr>
        <w:t>DNS</w:t>
      </w:r>
      <w:proofErr w:type="spellStart"/>
      <w:r w:rsidRPr="000B6AEE">
        <w:rPr>
          <w:i/>
          <w:sz w:val="28"/>
          <w:szCs w:val="28"/>
          <w:lang w:val="uk-UA"/>
        </w:rPr>
        <w:t>-сервер</w:t>
      </w:r>
      <w:proofErr w:type="spellEnd"/>
      <w:r w:rsidRPr="000B6AEE">
        <w:rPr>
          <w:sz w:val="28"/>
          <w:szCs w:val="28"/>
          <w:lang w:val="uk-UA"/>
        </w:rPr>
        <w:t>)</w:t>
      </w:r>
    </w:p>
    <w:p w:rsidR="000B6AEE" w:rsidRPr="000B6AEE" w:rsidRDefault="000B6AEE" w:rsidP="0093128A">
      <w:pPr>
        <w:numPr>
          <w:ilvl w:val="0"/>
          <w:numId w:val="7"/>
        </w:numPr>
        <w:tabs>
          <w:tab w:val="clear" w:pos="360"/>
          <w:tab w:val="num" w:pos="-180"/>
          <w:tab w:val="left" w:pos="567"/>
        </w:tabs>
        <w:ind w:left="0" w:firstLine="540"/>
        <w:contextualSpacing/>
        <w:jc w:val="both"/>
        <w:rPr>
          <w:sz w:val="28"/>
          <w:szCs w:val="28"/>
          <w:lang w:val="uk-UA"/>
        </w:rPr>
      </w:pPr>
      <w:r w:rsidRPr="000B6AEE">
        <w:rPr>
          <w:sz w:val="28"/>
          <w:szCs w:val="28"/>
          <w:lang w:val="uk-UA"/>
        </w:rPr>
        <w:t xml:space="preserve">Назвіть термін, який об’єднує ці назви: </w:t>
      </w:r>
      <w:r w:rsidRPr="000B6AEE">
        <w:rPr>
          <w:sz w:val="28"/>
          <w:szCs w:val="28"/>
          <w:lang w:val="en-US"/>
        </w:rPr>
        <w:t>Google</w:t>
      </w:r>
      <w:r w:rsidRPr="000B6AEE">
        <w:rPr>
          <w:sz w:val="28"/>
          <w:szCs w:val="28"/>
          <w:lang w:val="uk-UA"/>
        </w:rPr>
        <w:t xml:space="preserve">, </w:t>
      </w:r>
      <w:r w:rsidRPr="000B6AEE">
        <w:rPr>
          <w:sz w:val="28"/>
          <w:szCs w:val="28"/>
          <w:lang w:val="en-US"/>
        </w:rPr>
        <w:t>Rambler</w:t>
      </w:r>
      <w:r w:rsidRPr="000B6AEE">
        <w:rPr>
          <w:sz w:val="28"/>
          <w:szCs w:val="28"/>
          <w:lang w:val="uk-UA"/>
        </w:rPr>
        <w:t>, Мета? (</w:t>
      </w:r>
      <w:r w:rsidRPr="000B6AEE">
        <w:rPr>
          <w:i/>
          <w:sz w:val="28"/>
          <w:szCs w:val="28"/>
          <w:lang w:val="uk-UA"/>
        </w:rPr>
        <w:t>Пошукові системи</w:t>
      </w:r>
      <w:r w:rsidRPr="000B6AEE">
        <w:rPr>
          <w:sz w:val="28"/>
          <w:szCs w:val="28"/>
          <w:lang w:val="uk-UA"/>
        </w:rPr>
        <w:t>)</w:t>
      </w:r>
    </w:p>
    <w:p w:rsidR="000B6AEE" w:rsidRPr="0093128A" w:rsidRDefault="000B6AEE" w:rsidP="0093128A">
      <w:pPr>
        <w:numPr>
          <w:ilvl w:val="0"/>
          <w:numId w:val="7"/>
        </w:numPr>
        <w:tabs>
          <w:tab w:val="clear" w:pos="360"/>
          <w:tab w:val="num" w:pos="-180"/>
          <w:tab w:val="left" w:pos="567"/>
        </w:tabs>
        <w:ind w:left="0" w:firstLine="540"/>
        <w:contextualSpacing/>
        <w:jc w:val="both"/>
        <w:rPr>
          <w:ins w:id="1" w:author="ADMIN" w:date="2008-12-26T15:51:00Z"/>
          <w:sz w:val="28"/>
          <w:szCs w:val="28"/>
          <w:lang w:val="uk-UA"/>
        </w:rPr>
      </w:pPr>
      <w:r w:rsidRPr="0093128A">
        <w:rPr>
          <w:sz w:val="28"/>
          <w:szCs w:val="28"/>
          <w:lang w:val="uk-UA"/>
        </w:rPr>
        <w:t xml:space="preserve">Як називається сукупність </w:t>
      </w:r>
      <w:r w:rsidRPr="0093128A">
        <w:rPr>
          <w:sz w:val="28"/>
          <w:szCs w:val="28"/>
          <w:lang w:val="en-US"/>
        </w:rPr>
        <w:t>web</w:t>
      </w:r>
      <w:proofErr w:type="spellStart"/>
      <w:r w:rsidRPr="0093128A">
        <w:rPr>
          <w:sz w:val="28"/>
          <w:szCs w:val="28"/>
          <w:lang w:val="uk-UA"/>
        </w:rPr>
        <w:t>-сторінок</w:t>
      </w:r>
      <w:proofErr w:type="spellEnd"/>
      <w:r w:rsidRPr="0093128A">
        <w:rPr>
          <w:sz w:val="28"/>
          <w:szCs w:val="28"/>
          <w:lang w:val="uk-UA"/>
        </w:rPr>
        <w:t>, об’єднаних однією загальною темою?  (</w:t>
      </w:r>
      <w:r w:rsidRPr="0093128A">
        <w:rPr>
          <w:i/>
          <w:sz w:val="28"/>
          <w:szCs w:val="28"/>
          <w:lang w:val="en-US"/>
        </w:rPr>
        <w:t>Web</w:t>
      </w:r>
      <w:proofErr w:type="spellStart"/>
      <w:r w:rsidRPr="0093128A">
        <w:rPr>
          <w:i/>
          <w:sz w:val="28"/>
          <w:szCs w:val="28"/>
          <w:lang w:val="uk-UA"/>
        </w:rPr>
        <w:t>-сайт</w:t>
      </w:r>
      <w:proofErr w:type="spellEnd"/>
      <w:r w:rsidRPr="0093128A">
        <w:rPr>
          <w:sz w:val="28"/>
          <w:szCs w:val="28"/>
          <w:lang w:val="uk-UA"/>
        </w:rPr>
        <w:t>)</w:t>
      </w:r>
    </w:p>
    <w:p w:rsidR="000B6AEE" w:rsidRPr="000B6AEE" w:rsidRDefault="000B6AEE" w:rsidP="0093128A">
      <w:pPr>
        <w:tabs>
          <w:tab w:val="left" w:pos="567"/>
        </w:tabs>
        <w:ind w:firstLine="540"/>
        <w:contextualSpacing/>
        <w:jc w:val="both"/>
        <w:rPr>
          <w:b/>
          <w:i/>
          <w:sz w:val="28"/>
          <w:szCs w:val="28"/>
          <w:lang w:val="uk-UA"/>
        </w:rPr>
      </w:pPr>
      <w:r w:rsidRPr="000B6AEE">
        <w:rPr>
          <w:b/>
          <w:i/>
          <w:sz w:val="28"/>
          <w:szCs w:val="28"/>
          <w:lang w:val="uk-UA"/>
        </w:rPr>
        <w:t>Текстовий редактор</w:t>
      </w:r>
    </w:p>
    <w:p w:rsidR="000B6AEE" w:rsidRPr="000B6AEE" w:rsidRDefault="000B6AEE" w:rsidP="0093128A">
      <w:pPr>
        <w:numPr>
          <w:ilvl w:val="0"/>
          <w:numId w:val="8"/>
        </w:numPr>
        <w:tabs>
          <w:tab w:val="clear" w:pos="360"/>
          <w:tab w:val="num" w:pos="-180"/>
          <w:tab w:val="left" w:pos="180"/>
          <w:tab w:val="left" w:pos="567"/>
        </w:tabs>
        <w:ind w:left="0" w:firstLine="540"/>
        <w:contextualSpacing/>
        <w:jc w:val="both"/>
        <w:rPr>
          <w:i/>
          <w:sz w:val="28"/>
          <w:szCs w:val="28"/>
          <w:lang w:val="uk-UA"/>
        </w:rPr>
      </w:pPr>
      <w:r w:rsidRPr="000B6AEE">
        <w:rPr>
          <w:sz w:val="28"/>
          <w:szCs w:val="28"/>
          <w:lang w:val="uk-UA"/>
        </w:rPr>
        <w:t>Які засоби належіть до систем підготовки текстів (СПТ)? (</w:t>
      </w:r>
      <w:r w:rsidRPr="000B6AEE">
        <w:rPr>
          <w:i/>
          <w:sz w:val="28"/>
          <w:szCs w:val="28"/>
          <w:lang w:val="uk-UA"/>
        </w:rPr>
        <w:t>ТР, видавничі системи)</w:t>
      </w:r>
    </w:p>
    <w:p w:rsidR="000B6AEE" w:rsidRPr="000B6AEE" w:rsidRDefault="000B6AEE" w:rsidP="0093128A">
      <w:pPr>
        <w:numPr>
          <w:ilvl w:val="0"/>
          <w:numId w:val="8"/>
        </w:numPr>
        <w:tabs>
          <w:tab w:val="clear" w:pos="360"/>
          <w:tab w:val="num" w:pos="-180"/>
          <w:tab w:val="left" w:pos="180"/>
          <w:tab w:val="left" w:pos="567"/>
          <w:tab w:val="num" w:pos="1800"/>
        </w:tabs>
        <w:ind w:left="0" w:firstLine="540"/>
        <w:contextualSpacing/>
        <w:jc w:val="both"/>
        <w:rPr>
          <w:i/>
          <w:sz w:val="28"/>
          <w:szCs w:val="28"/>
          <w:lang w:val="uk-UA"/>
        </w:rPr>
      </w:pPr>
      <w:r w:rsidRPr="000B6AEE">
        <w:rPr>
          <w:sz w:val="28"/>
          <w:szCs w:val="28"/>
          <w:lang w:val="uk-UA"/>
        </w:rPr>
        <w:t>Чи існують одно алфавітні системи підготовки текстів? (</w:t>
      </w:r>
      <w:r w:rsidRPr="000B6AEE">
        <w:rPr>
          <w:i/>
          <w:sz w:val="28"/>
          <w:szCs w:val="28"/>
          <w:lang w:val="uk-UA"/>
        </w:rPr>
        <w:t>Так</w:t>
      </w:r>
      <w:r w:rsidRPr="000B6AEE">
        <w:rPr>
          <w:sz w:val="28"/>
          <w:szCs w:val="28"/>
          <w:lang w:val="uk-UA"/>
        </w:rPr>
        <w:t xml:space="preserve">) </w:t>
      </w:r>
    </w:p>
    <w:p w:rsidR="000B6AEE" w:rsidRPr="000B6AEE" w:rsidRDefault="000B6AEE" w:rsidP="0093128A">
      <w:pPr>
        <w:numPr>
          <w:ilvl w:val="0"/>
          <w:numId w:val="8"/>
        </w:numPr>
        <w:tabs>
          <w:tab w:val="clear" w:pos="360"/>
          <w:tab w:val="num" w:pos="-180"/>
          <w:tab w:val="left" w:pos="180"/>
          <w:tab w:val="left" w:pos="567"/>
          <w:tab w:val="num" w:pos="1800"/>
        </w:tabs>
        <w:ind w:left="0" w:firstLine="540"/>
        <w:contextualSpacing/>
        <w:jc w:val="both"/>
        <w:rPr>
          <w:i/>
          <w:sz w:val="28"/>
          <w:szCs w:val="28"/>
          <w:lang w:val="uk-UA"/>
        </w:rPr>
      </w:pPr>
      <w:r w:rsidRPr="000B6AEE">
        <w:rPr>
          <w:sz w:val="28"/>
          <w:szCs w:val="28"/>
          <w:lang w:val="uk-UA"/>
        </w:rPr>
        <w:t>Як за призначенням поділяють СПТ? (</w:t>
      </w:r>
      <w:r w:rsidRPr="000B6AEE">
        <w:rPr>
          <w:i/>
          <w:sz w:val="28"/>
          <w:szCs w:val="28"/>
          <w:lang w:val="uk-UA"/>
        </w:rPr>
        <w:t>Спеціальні та загальні</w:t>
      </w:r>
      <w:r w:rsidRPr="000B6AEE">
        <w:rPr>
          <w:sz w:val="28"/>
          <w:szCs w:val="28"/>
          <w:lang w:val="uk-UA"/>
        </w:rPr>
        <w:t>)</w:t>
      </w:r>
    </w:p>
    <w:p w:rsidR="000B6AEE" w:rsidRPr="000B6AEE" w:rsidRDefault="000B6AEE" w:rsidP="0093128A">
      <w:pPr>
        <w:numPr>
          <w:ilvl w:val="0"/>
          <w:numId w:val="8"/>
        </w:numPr>
        <w:tabs>
          <w:tab w:val="clear" w:pos="360"/>
          <w:tab w:val="num" w:pos="-180"/>
          <w:tab w:val="left" w:pos="180"/>
          <w:tab w:val="left" w:pos="567"/>
          <w:tab w:val="num" w:pos="1800"/>
        </w:tabs>
        <w:ind w:left="0" w:firstLine="540"/>
        <w:contextualSpacing/>
        <w:jc w:val="both"/>
        <w:rPr>
          <w:sz w:val="28"/>
          <w:szCs w:val="28"/>
          <w:lang w:val="uk-UA"/>
        </w:rPr>
      </w:pPr>
      <w:r w:rsidRPr="000B6AEE">
        <w:rPr>
          <w:sz w:val="28"/>
          <w:szCs w:val="28"/>
          <w:lang w:val="uk-UA"/>
        </w:rPr>
        <w:t>Файл, який має всі ознаки форматів, характерні саме для даного типу документів? (</w:t>
      </w:r>
      <w:r w:rsidRPr="000B6AEE">
        <w:rPr>
          <w:i/>
          <w:sz w:val="28"/>
          <w:szCs w:val="28"/>
          <w:lang w:val="uk-UA"/>
        </w:rPr>
        <w:t>Шаблон</w:t>
      </w:r>
      <w:r w:rsidRPr="000B6AEE">
        <w:rPr>
          <w:sz w:val="28"/>
          <w:szCs w:val="28"/>
          <w:lang w:val="uk-UA"/>
        </w:rPr>
        <w:t>)</w:t>
      </w:r>
    </w:p>
    <w:p w:rsidR="000B6AEE" w:rsidRPr="000B6AEE" w:rsidRDefault="000B6AEE" w:rsidP="0093128A">
      <w:pPr>
        <w:numPr>
          <w:ilvl w:val="0"/>
          <w:numId w:val="8"/>
        </w:numPr>
        <w:tabs>
          <w:tab w:val="clear" w:pos="360"/>
          <w:tab w:val="num" w:pos="-180"/>
          <w:tab w:val="left" w:pos="180"/>
          <w:tab w:val="left" w:pos="567"/>
          <w:tab w:val="num" w:pos="1800"/>
        </w:tabs>
        <w:ind w:left="0" w:firstLine="540"/>
        <w:contextualSpacing/>
        <w:jc w:val="both"/>
        <w:rPr>
          <w:sz w:val="28"/>
          <w:szCs w:val="28"/>
          <w:lang w:val="uk-UA"/>
        </w:rPr>
      </w:pPr>
      <w:r w:rsidRPr="000B6AEE">
        <w:rPr>
          <w:sz w:val="28"/>
          <w:szCs w:val="28"/>
          <w:lang w:val="uk-UA"/>
        </w:rPr>
        <w:t>Як називається відстань між символами? (</w:t>
      </w:r>
      <w:proofErr w:type="spellStart"/>
      <w:r w:rsidRPr="000B6AEE">
        <w:rPr>
          <w:i/>
          <w:sz w:val="28"/>
          <w:szCs w:val="28"/>
          <w:lang w:val="uk-UA"/>
        </w:rPr>
        <w:t>Керінг</w:t>
      </w:r>
      <w:proofErr w:type="spellEnd"/>
      <w:r w:rsidRPr="000B6AEE">
        <w:rPr>
          <w:sz w:val="28"/>
          <w:szCs w:val="28"/>
          <w:lang w:val="uk-UA"/>
        </w:rPr>
        <w:t>)</w:t>
      </w:r>
    </w:p>
    <w:p w:rsidR="000B6AEE" w:rsidRPr="000B6AEE" w:rsidRDefault="000B6AEE" w:rsidP="0093128A">
      <w:pPr>
        <w:numPr>
          <w:ilvl w:val="0"/>
          <w:numId w:val="8"/>
        </w:numPr>
        <w:tabs>
          <w:tab w:val="clear" w:pos="360"/>
          <w:tab w:val="num" w:pos="-180"/>
          <w:tab w:val="left" w:pos="180"/>
          <w:tab w:val="left" w:pos="567"/>
          <w:tab w:val="num" w:pos="1800"/>
        </w:tabs>
        <w:ind w:left="0" w:firstLine="540"/>
        <w:contextualSpacing/>
        <w:jc w:val="both"/>
        <w:rPr>
          <w:sz w:val="28"/>
          <w:szCs w:val="28"/>
          <w:lang w:val="uk-UA"/>
        </w:rPr>
      </w:pPr>
      <w:r w:rsidRPr="000B6AEE">
        <w:rPr>
          <w:sz w:val="28"/>
          <w:szCs w:val="28"/>
          <w:lang w:val="uk-UA"/>
        </w:rPr>
        <w:t>Який елемент інтерфейсу відображає всі команди головного меню за допомогою значків? (</w:t>
      </w:r>
      <w:r w:rsidRPr="000B6AEE">
        <w:rPr>
          <w:i/>
          <w:sz w:val="28"/>
          <w:szCs w:val="28"/>
          <w:lang w:val="uk-UA"/>
        </w:rPr>
        <w:t>Панель інструментів</w:t>
      </w:r>
      <w:r w:rsidRPr="000B6AEE">
        <w:rPr>
          <w:sz w:val="28"/>
          <w:szCs w:val="28"/>
          <w:lang w:val="uk-UA"/>
        </w:rPr>
        <w:t xml:space="preserve"> )</w:t>
      </w:r>
    </w:p>
    <w:p w:rsidR="000B6AEE" w:rsidRPr="000B6AEE" w:rsidRDefault="000B6AEE" w:rsidP="0093128A">
      <w:pPr>
        <w:numPr>
          <w:ilvl w:val="0"/>
          <w:numId w:val="8"/>
        </w:numPr>
        <w:tabs>
          <w:tab w:val="clear" w:pos="360"/>
          <w:tab w:val="num" w:pos="-180"/>
          <w:tab w:val="left" w:pos="180"/>
          <w:tab w:val="left" w:pos="567"/>
          <w:tab w:val="num" w:pos="1800"/>
        </w:tabs>
        <w:ind w:left="0" w:firstLine="540"/>
        <w:contextualSpacing/>
        <w:jc w:val="both"/>
        <w:rPr>
          <w:sz w:val="28"/>
          <w:szCs w:val="28"/>
          <w:lang w:val="uk-UA"/>
        </w:rPr>
      </w:pPr>
      <w:r w:rsidRPr="000B6AEE">
        <w:rPr>
          <w:sz w:val="28"/>
          <w:szCs w:val="28"/>
          <w:lang w:val="uk-UA"/>
        </w:rPr>
        <w:t>Режим документа, в якому передбачено відображення документа на все площину екрану.</w:t>
      </w:r>
      <w:r w:rsidR="000906E1">
        <w:rPr>
          <w:sz w:val="28"/>
          <w:szCs w:val="28"/>
          <w:lang w:val="uk-UA"/>
        </w:rPr>
        <w:t xml:space="preserve"> </w:t>
      </w:r>
      <w:r w:rsidRPr="000B6AEE">
        <w:rPr>
          <w:sz w:val="28"/>
          <w:szCs w:val="28"/>
          <w:lang w:val="uk-UA"/>
        </w:rPr>
        <w:t>(</w:t>
      </w:r>
      <w:proofErr w:type="spellStart"/>
      <w:r w:rsidRPr="000B6AEE">
        <w:rPr>
          <w:i/>
          <w:sz w:val="28"/>
          <w:szCs w:val="28"/>
          <w:lang w:val="uk-UA"/>
        </w:rPr>
        <w:t>Повноекранний</w:t>
      </w:r>
      <w:proofErr w:type="spellEnd"/>
      <w:r w:rsidRPr="000B6AEE">
        <w:rPr>
          <w:i/>
          <w:sz w:val="28"/>
          <w:szCs w:val="28"/>
          <w:lang w:val="uk-UA"/>
        </w:rPr>
        <w:t xml:space="preserve"> режим</w:t>
      </w:r>
      <w:r w:rsidRPr="000B6AEE">
        <w:rPr>
          <w:sz w:val="28"/>
          <w:szCs w:val="28"/>
          <w:lang w:val="uk-UA"/>
        </w:rPr>
        <w:t>)</w:t>
      </w:r>
    </w:p>
    <w:p w:rsidR="000B6AEE" w:rsidRPr="000B6AEE" w:rsidRDefault="000B6AEE" w:rsidP="0093128A">
      <w:pPr>
        <w:numPr>
          <w:ilvl w:val="0"/>
          <w:numId w:val="8"/>
        </w:numPr>
        <w:tabs>
          <w:tab w:val="clear" w:pos="360"/>
          <w:tab w:val="num" w:pos="-180"/>
          <w:tab w:val="left" w:pos="180"/>
          <w:tab w:val="left" w:pos="567"/>
          <w:tab w:val="num" w:pos="1800"/>
        </w:tabs>
        <w:ind w:left="0" w:firstLine="540"/>
        <w:contextualSpacing/>
        <w:jc w:val="both"/>
        <w:rPr>
          <w:sz w:val="28"/>
          <w:szCs w:val="28"/>
          <w:lang w:val="uk-UA"/>
        </w:rPr>
      </w:pPr>
      <w:r w:rsidRPr="000B6AEE">
        <w:rPr>
          <w:sz w:val="28"/>
          <w:szCs w:val="28"/>
          <w:lang w:val="uk-UA"/>
        </w:rPr>
        <w:t>Повторювані елементи документа, розташовані у верхній або нижній частинах сторінки. (</w:t>
      </w:r>
      <w:r w:rsidRPr="000B6AEE">
        <w:rPr>
          <w:i/>
          <w:sz w:val="28"/>
          <w:szCs w:val="28"/>
          <w:lang w:val="uk-UA"/>
        </w:rPr>
        <w:t>Колонтитули)</w:t>
      </w:r>
    </w:p>
    <w:p w:rsidR="000B6AEE" w:rsidRPr="000B6AEE" w:rsidRDefault="000B6AEE" w:rsidP="0093128A">
      <w:pPr>
        <w:numPr>
          <w:ilvl w:val="0"/>
          <w:numId w:val="8"/>
        </w:numPr>
        <w:tabs>
          <w:tab w:val="clear" w:pos="360"/>
          <w:tab w:val="num" w:pos="-180"/>
          <w:tab w:val="left" w:pos="180"/>
          <w:tab w:val="left" w:pos="567"/>
          <w:tab w:val="num" w:pos="1800"/>
        </w:tabs>
        <w:ind w:left="0" w:firstLine="540"/>
        <w:contextualSpacing/>
        <w:jc w:val="both"/>
        <w:rPr>
          <w:sz w:val="28"/>
          <w:szCs w:val="28"/>
          <w:lang w:val="uk-UA"/>
        </w:rPr>
      </w:pPr>
      <w:r w:rsidRPr="000B6AEE">
        <w:rPr>
          <w:sz w:val="28"/>
          <w:szCs w:val="28"/>
          <w:lang w:val="uk-UA"/>
        </w:rPr>
        <w:t>Властивості сторінки, абзацу або символу це? (</w:t>
      </w:r>
      <w:r w:rsidRPr="000B6AEE">
        <w:rPr>
          <w:i/>
          <w:sz w:val="28"/>
          <w:szCs w:val="28"/>
          <w:lang w:val="uk-UA"/>
        </w:rPr>
        <w:t>Формат</w:t>
      </w:r>
      <w:r w:rsidRPr="000B6AEE">
        <w:rPr>
          <w:sz w:val="28"/>
          <w:szCs w:val="28"/>
          <w:lang w:val="uk-UA"/>
        </w:rPr>
        <w:t>)</w:t>
      </w:r>
    </w:p>
    <w:p w:rsidR="000B6AEE" w:rsidRPr="000B6AEE" w:rsidRDefault="000B6AEE" w:rsidP="0093128A">
      <w:pPr>
        <w:numPr>
          <w:ilvl w:val="0"/>
          <w:numId w:val="8"/>
        </w:numPr>
        <w:tabs>
          <w:tab w:val="clear" w:pos="360"/>
          <w:tab w:val="num" w:pos="-180"/>
          <w:tab w:val="left" w:pos="180"/>
          <w:tab w:val="left" w:pos="567"/>
          <w:tab w:val="num" w:pos="1800"/>
        </w:tabs>
        <w:ind w:left="0" w:firstLine="540"/>
        <w:contextualSpacing/>
        <w:jc w:val="both"/>
        <w:rPr>
          <w:sz w:val="28"/>
          <w:szCs w:val="28"/>
          <w:lang w:val="uk-UA"/>
        </w:rPr>
      </w:pPr>
      <w:r w:rsidRPr="000B6AEE">
        <w:rPr>
          <w:sz w:val="28"/>
          <w:szCs w:val="28"/>
          <w:lang w:val="uk-UA"/>
        </w:rPr>
        <w:t>Спосіб форматування абзацу, при якому перший рядок вирівняний по лівому краю сторінки, а наступні – зсунуті праворуч. (</w:t>
      </w:r>
      <w:r w:rsidRPr="000B6AEE">
        <w:rPr>
          <w:i/>
          <w:sz w:val="28"/>
          <w:szCs w:val="28"/>
          <w:lang w:val="uk-UA"/>
        </w:rPr>
        <w:t>Відступ</w:t>
      </w:r>
      <w:r w:rsidRPr="000B6AEE">
        <w:rPr>
          <w:sz w:val="28"/>
          <w:szCs w:val="28"/>
          <w:lang w:val="uk-UA"/>
        </w:rPr>
        <w:t>)</w:t>
      </w:r>
    </w:p>
    <w:p w:rsidR="000B6AEE" w:rsidRPr="000B6AEE" w:rsidRDefault="000B6AEE" w:rsidP="0093128A">
      <w:pPr>
        <w:numPr>
          <w:ilvl w:val="0"/>
          <w:numId w:val="8"/>
        </w:numPr>
        <w:tabs>
          <w:tab w:val="clear" w:pos="360"/>
          <w:tab w:val="num" w:pos="-180"/>
          <w:tab w:val="left" w:pos="180"/>
          <w:tab w:val="left" w:pos="567"/>
          <w:tab w:val="num" w:pos="1800"/>
        </w:tabs>
        <w:ind w:left="0" w:firstLine="540"/>
        <w:contextualSpacing/>
        <w:jc w:val="both"/>
        <w:rPr>
          <w:sz w:val="28"/>
          <w:szCs w:val="28"/>
          <w:lang w:val="uk-UA"/>
        </w:rPr>
      </w:pPr>
      <w:r w:rsidRPr="000B6AEE">
        <w:rPr>
          <w:sz w:val="28"/>
          <w:szCs w:val="28"/>
          <w:lang w:val="uk-UA"/>
        </w:rPr>
        <w:t xml:space="preserve">Назвіть три способи створення таблиці в </w:t>
      </w:r>
      <w:r w:rsidRPr="000B6AEE">
        <w:rPr>
          <w:sz w:val="28"/>
          <w:szCs w:val="28"/>
          <w:lang w:val="en-US"/>
        </w:rPr>
        <w:t>MS</w:t>
      </w:r>
      <w:r w:rsidRPr="000B6AEE">
        <w:rPr>
          <w:sz w:val="28"/>
          <w:szCs w:val="28"/>
          <w:lang w:val="uk-UA"/>
        </w:rPr>
        <w:t xml:space="preserve"> </w:t>
      </w:r>
      <w:r w:rsidRPr="000B6AEE">
        <w:rPr>
          <w:sz w:val="28"/>
          <w:szCs w:val="28"/>
          <w:lang w:val="en-US"/>
        </w:rPr>
        <w:t>Word</w:t>
      </w:r>
      <w:r w:rsidRPr="000B6AEE">
        <w:rPr>
          <w:sz w:val="28"/>
          <w:szCs w:val="28"/>
          <w:lang w:val="uk-UA"/>
        </w:rPr>
        <w:t>. (</w:t>
      </w:r>
      <w:r w:rsidRPr="000B6AEE">
        <w:rPr>
          <w:i/>
          <w:sz w:val="28"/>
          <w:szCs w:val="28"/>
          <w:lang w:val="uk-UA"/>
        </w:rPr>
        <w:t>Вставити, Намалювати, Перетворити текст в таблицю</w:t>
      </w:r>
      <w:r w:rsidRPr="000B6AEE">
        <w:rPr>
          <w:sz w:val="28"/>
          <w:szCs w:val="28"/>
          <w:lang w:val="uk-UA"/>
        </w:rPr>
        <w:t>)</w:t>
      </w:r>
    </w:p>
    <w:p w:rsidR="000B6AEE" w:rsidRPr="000B6AEE" w:rsidRDefault="000B6AEE" w:rsidP="0093128A">
      <w:pPr>
        <w:numPr>
          <w:ilvl w:val="0"/>
          <w:numId w:val="8"/>
        </w:numPr>
        <w:tabs>
          <w:tab w:val="clear" w:pos="360"/>
          <w:tab w:val="num" w:pos="-180"/>
          <w:tab w:val="left" w:pos="180"/>
          <w:tab w:val="left" w:pos="567"/>
          <w:tab w:val="num" w:pos="1800"/>
        </w:tabs>
        <w:ind w:left="0" w:firstLine="540"/>
        <w:contextualSpacing/>
        <w:jc w:val="both"/>
        <w:rPr>
          <w:sz w:val="28"/>
          <w:szCs w:val="28"/>
          <w:lang w:val="uk-UA"/>
        </w:rPr>
      </w:pPr>
      <w:r w:rsidRPr="000B6AEE">
        <w:rPr>
          <w:sz w:val="28"/>
          <w:szCs w:val="28"/>
          <w:lang w:val="uk-UA"/>
        </w:rPr>
        <w:t>Поля, Розмір паперу, Джерело паперу, Макет це…? (</w:t>
      </w:r>
      <w:r w:rsidRPr="000B6AEE">
        <w:rPr>
          <w:i/>
          <w:sz w:val="28"/>
          <w:szCs w:val="28"/>
          <w:lang w:val="uk-UA"/>
        </w:rPr>
        <w:t>Параметри сторінки</w:t>
      </w:r>
      <w:r w:rsidRPr="000B6AEE">
        <w:rPr>
          <w:sz w:val="28"/>
          <w:szCs w:val="28"/>
          <w:lang w:val="uk-UA"/>
        </w:rPr>
        <w:t>)</w:t>
      </w:r>
    </w:p>
    <w:p w:rsidR="000B6AEE" w:rsidRPr="000B6AEE" w:rsidRDefault="000B6AEE" w:rsidP="0093128A">
      <w:pPr>
        <w:numPr>
          <w:ilvl w:val="0"/>
          <w:numId w:val="8"/>
        </w:numPr>
        <w:tabs>
          <w:tab w:val="clear" w:pos="360"/>
          <w:tab w:val="num" w:pos="-180"/>
          <w:tab w:val="left" w:pos="180"/>
          <w:tab w:val="left" w:pos="567"/>
          <w:tab w:val="num" w:pos="1800"/>
        </w:tabs>
        <w:ind w:left="0" w:firstLine="540"/>
        <w:contextualSpacing/>
        <w:jc w:val="both"/>
        <w:rPr>
          <w:sz w:val="28"/>
          <w:szCs w:val="28"/>
          <w:lang w:val="uk-UA"/>
        </w:rPr>
      </w:pPr>
      <w:r w:rsidRPr="000B6AEE">
        <w:rPr>
          <w:sz w:val="28"/>
          <w:szCs w:val="28"/>
          <w:lang w:val="uk-UA"/>
        </w:rPr>
        <w:t>Набір параметрів форматування, який зберігається під своїм ім’ям, дозволяє однаково оформити документи та спрощує процес форматування. (</w:t>
      </w:r>
      <w:r w:rsidRPr="000B6AEE">
        <w:rPr>
          <w:i/>
          <w:sz w:val="28"/>
          <w:szCs w:val="28"/>
          <w:lang w:val="uk-UA"/>
        </w:rPr>
        <w:t>Стиль</w:t>
      </w:r>
      <w:r w:rsidRPr="000B6AEE">
        <w:rPr>
          <w:sz w:val="28"/>
          <w:szCs w:val="28"/>
          <w:lang w:val="uk-UA"/>
        </w:rPr>
        <w:t>)</w:t>
      </w:r>
    </w:p>
    <w:p w:rsidR="000B6AEE" w:rsidRPr="000B6AEE" w:rsidRDefault="000B6AEE" w:rsidP="0093128A">
      <w:pPr>
        <w:numPr>
          <w:ilvl w:val="0"/>
          <w:numId w:val="8"/>
        </w:numPr>
        <w:tabs>
          <w:tab w:val="clear" w:pos="360"/>
          <w:tab w:val="num" w:pos="-180"/>
          <w:tab w:val="left" w:pos="180"/>
          <w:tab w:val="left" w:pos="567"/>
          <w:tab w:val="num" w:pos="1800"/>
        </w:tabs>
        <w:ind w:left="0" w:firstLine="540"/>
        <w:contextualSpacing/>
        <w:jc w:val="both"/>
        <w:rPr>
          <w:sz w:val="28"/>
          <w:szCs w:val="28"/>
          <w:lang w:val="uk-UA"/>
        </w:rPr>
      </w:pPr>
      <w:r w:rsidRPr="000B6AEE">
        <w:rPr>
          <w:sz w:val="28"/>
          <w:szCs w:val="28"/>
          <w:lang w:val="uk-UA"/>
        </w:rPr>
        <w:t>За допомогою якого меню можна перевірити правопис? (</w:t>
      </w:r>
      <w:r w:rsidRPr="000B6AEE">
        <w:rPr>
          <w:i/>
          <w:sz w:val="28"/>
          <w:szCs w:val="28"/>
          <w:lang w:val="uk-UA"/>
        </w:rPr>
        <w:t>Сервіс</w:t>
      </w:r>
      <w:r w:rsidRPr="000B6AEE">
        <w:rPr>
          <w:sz w:val="28"/>
          <w:szCs w:val="28"/>
          <w:lang w:val="uk-UA"/>
        </w:rPr>
        <w:t>)</w:t>
      </w:r>
    </w:p>
    <w:p w:rsidR="000B6AEE" w:rsidRPr="000B6AEE" w:rsidRDefault="000B6AEE" w:rsidP="0093128A">
      <w:pPr>
        <w:numPr>
          <w:ilvl w:val="0"/>
          <w:numId w:val="8"/>
        </w:numPr>
        <w:tabs>
          <w:tab w:val="clear" w:pos="360"/>
          <w:tab w:val="num" w:pos="-180"/>
          <w:tab w:val="left" w:pos="180"/>
          <w:tab w:val="left" w:pos="567"/>
          <w:tab w:val="num" w:pos="1800"/>
        </w:tabs>
        <w:ind w:left="0" w:firstLine="540"/>
        <w:contextualSpacing/>
        <w:jc w:val="both"/>
        <w:rPr>
          <w:sz w:val="28"/>
          <w:szCs w:val="28"/>
          <w:lang w:val="uk-UA"/>
        </w:rPr>
      </w:pPr>
      <w:r w:rsidRPr="000B6AEE">
        <w:rPr>
          <w:sz w:val="28"/>
          <w:szCs w:val="28"/>
          <w:lang w:val="uk-UA"/>
        </w:rPr>
        <w:t>Збір зображення з окремих компонентів: точкових малюнків або графічних об’єктів. (</w:t>
      </w:r>
      <w:r w:rsidRPr="000B6AEE">
        <w:rPr>
          <w:i/>
          <w:sz w:val="28"/>
          <w:szCs w:val="28"/>
          <w:lang w:val="uk-UA"/>
        </w:rPr>
        <w:t>Групування</w:t>
      </w:r>
      <w:r w:rsidRPr="000B6AEE">
        <w:rPr>
          <w:sz w:val="28"/>
          <w:szCs w:val="28"/>
          <w:lang w:val="uk-UA"/>
        </w:rPr>
        <w:t>)</w:t>
      </w:r>
    </w:p>
    <w:p w:rsidR="000B6AEE" w:rsidRPr="000B6AEE" w:rsidRDefault="000B6AEE" w:rsidP="0093128A">
      <w:pPr>
        <w:numPr>
          <w:ilvl w:val="0"/>
          <w:numId w:val="8"/>
        </w:numPr>
        <w:tabs>
          <w:tab w:val="clear" w:pos="360"/>
          <w:tab w:val="num" w:pos="-180"/>
          <w:tab w:val="left" w:pos="180"/>
          <w:tab w:val="left" w:pos="567"/>
          <w:tab w:val="num" w:pos="1800"/>
        </w:tabs>
        <w:ind w:left="0" w:firstLine="540"/>
        <w:contextualSpacing/>
        <w:jc w:val="both"/>
        <w:rPr>
          <w:sz w:val="28"/>
          <w:szCs w:val="28"/>
          <w:lang w:val="uk-UA"/>
        </w:rPr>
      </w:pPr>
      <w:r w:rsidRPr="000B6AEE">
        <w:rPr>
          <w:sz w:val="28"/>
          <w:szCs w:val="28"/>
          <w:lang w:val="uk-UA"/>
        </w:rPr>
        <w:t>Якщо інтервал між абзацами більший за міжрядковий інтервал – тоді говорять про…? (</w:t>
      </w:r>
      <w:r w:rsidRPr="000B6AEE">
        <w:rPr>
          <w:i/>
          <w:sz w:val="28"/>
          <w:szCs w:val="28"/>
          <w:lang w:val="uk-UA"/>
        </w:rPr>
        <w:t>Відбиття абзацу</w:t>
      </w:r>
      <w:r w:rsidRPr="000B6AEE">
        <w:rPr>
          <w:sz w:val="28"/>
          <w:szCs w:val="28"/>
          <w:lang w:val="uk-UA"/>
        </w:rPr>
        <w:t>)</w:t>
      </w:r>
    </w:p>
    <w:p w:rsidR="000B6AEE" w:rsidRPr="000B6AEE" w:rsidRDefault="000B6AEE" w:rsidP="0093128A">
      <w:pPr>
        <w:numPr>
          <w:ilvl w:val="0"/>
          <w:numId w:val="8"/>
        </w:numPr>
        <w:tabs>
          <w:tab w:val="clear" w:pos="360"/>
          <w:tab w:val="num" w:pos="-180"/>
          <w:tab w:val="left" w:pos="180"/>
          <w:tab w:val="left" w:pos="567"/>
          <w:tab w:val="num" w:pos="1800"/>
        </w:tabs>
        <w:ind w:left="0" w:firstLine="540"/>
        <w:contextualSpacing/>
        <w:jc w:val="both"/>
        <w:rPr>
          <w:sz w:val="28"/>
          <w:szCs w:val="28"/>
          <w:lang w:val="uk-UA"/>
        </w:rPr>
      </w:pPr>
      <w:r w:rsidRPr="000B6AEE">
        <w:rPr>
          <w:sz w:val="28"/>
          <w:szCs w:val="28"/>
          <w:lang w:val="uk-UA"/>
        </w:rPr>
        <w:t>Неправильне написання слів, некоректний перенос слів, використання великих літер, написання слів разом у ТР вважається…? (</w:t>
      </w:r>
      <w:r w:rsidRPr="000B6AEE">
        <w:rPr>
          <w:i/>
          <w:sz w:val="28"/>
          <w:szCs w:val="28"/>
          <w:lang w:val="uk-UA"/>
        </w:rPr>
        <w:t>Орфографічними помилками</w:t>
      </w:r>
      <w:r w:rsidRPr="000B6AEE">
        <w:rPr>
          <w:sz w:val="28"/>
          <w:szCs w:val="28"/>
          <w:lang w:val="uk-UA"/>
        </w:rPr>
        <w:t>)</w:t>
      </w:r>
    </w:p>
    <w:p w:rsidR="000B6AEE" w:rsidRPr="000B6AEE" w:rsidRDefault="000B6AEE" w:rsidP="0093128A">
      <w:pPr>
        <w:numPr>
          <w:ilvl w:val="0"/>
          <w:numId w:val="8"/>
        </w:numPr>
        <w:tabs>
          <w:tab w:val="clear" w:pos="360"/>
          <w:tab w:val="num" w:pos="-180"/>
          <w:tab w:val="left" w:pos="180"/>
          <w:tab w:val="left" w:pos="567"/>
          <w:tab w:val="num" w:pos="1800"/>
        </w:tabs>
        <w:ind w:left="0" w:firstLine="540"/>
        <w:contextualSpacing/>
        <w:jc w:val="both"/>
        <w:rPr>
          <w:sz w:val="28"/>
          <w:szCs w:val="28"/>
          <w:lang w:val="uk-UA"/>
        </w:rPr>
      </w:pPr>
      <w:r w:rsidRPr="000B6AEE">
        <w:rPr>
          <w:sz w:val="28"/>
          <w:szCs w:val="28"/>
          <w:lang w:val="uk-UA"/>
        </w:rPr>
        <w:t>Що з’явиться ліворуч і вище таблиці, якщо клацнути по будь-якій комірці таблиці? (</w:t>
      </w:r>
      <w:r w:rsidRPr="000B6AEE">
        <w:rPr>
          <w:i/>
          <w:sz w:val="28"/>
          <w:szCs w:val="28"/>
          <w:lang w:val="uk-UA"/>
        </w:rPr>
        <w:t>Маркер переміщення</w:t>
      </w:r>
      <w:r w:rsidRPr="000B6AEE">
        <w:rPr>
          <w:sz w:val="28"/>
          <w:szCs w:val="28"/>
          <w:lang w:val="uk-UA"/>
        </w:rPr>
        <w:t>)</w:t>
      </w:r>
    </w:p>
    <w:p w:rsidR="000B6AEE" w:rsidRPr="000B6AEE" w:rsidRDefault="000B6AEE" w:rsidP="0093128A">
      <w:pPr>
        <w:numPr>
          <w:ilvl w:val="0"/>
          <w:numId w:val="8"/>
        </w:numPr>
        <w:tabs>
          <w:tab w:val="clear" w:pos="360"/>
          <w:tab w:val="num" w:pos="-180"/>
          <w:tab w:val="left" w:pos="180"/>
          <w:tab w:val="left" w:pos="567"/>
          <w:tab w:val="num" w:pos="1800"/>
        </w:tabs>
        <w:ind w:left="0" w:firstLine="540"/>
        <w:contextualSpacing/>
        <w:jc w:val="both"/>
        <w:rPr>
          <w:sz w:val="28"/>
          <w:szCs w:val="28"/>
          <w:lang w:val="uk-UA"/>
        </w:rPr>
      </w:pPr>
      <w:r w:rsidRPr="000B6AEE">
        <w:rPr>
          <w:sz w:val="28"/>
          <w:szCs w:val="28"/>
          <w:lang w:val="uk-UA"/>
        </w:rPr>
        <w:t>Що таке розміщення малюнка відносно тексту? (</w:t>
      </w:r>
      <w:r w:rsidRPr="000B6AEE">
        <w:rPr>
          <w:i/>
          <w:sz w:val="28"/>
          <w:szCs w:val="28"/>
          <w:lang w:val="uk-UA"/>
        </w:rPr>
        <w:t>Обтікання</w:t>
      </w:r>
      <w:r w:rsidRPr="000B6AEE">
        <w:rPr>
          <w:sz w:val="28"/>
          <w:szCs w:val="28"/>
          <w:lang w:val="uk-UA"/>
        </w:rPr>
        <w:t>)</w:t>
      </w:r>
    </w:p>
    <w:p w:rsidR="000B6AEE" w:rsidRPr="000B6AEE" w:rsidRDefault="000B6AEE" w:rsidP="0093128A">
      <w:pPr>
        <w:numPr>
          <w:ilvl w:val="0"/>
          <w:numId w:val="8"/>
        </w:numPr>
        <w:tabs>
          <w:tab w:val="clear" w:pos="360"/>
          <w:tab w:val="num" w:pos="-180"/>
          <w:tab w:val="left" w:pos="180"/>
          <w:tab w:val="left" w:pos="567"/>
          <w:tab w:val="num" w:pos="1800"/>
        </w:tabs>
        <w:ind w:left="0" w:firstLine="540"/>
        <w:contextualSpacing/>
        <w:jc w:val="both"/>
        <w:rPr>
          <w:sz w:val="28"/>
          <w:szCs w:val="28"/>
          <w:lang w:val="uk-UA"/>
        </w:rPr>
      </w:pPr>
      <w:r w:rsidRPr="000B6AEE">
        <w:rPr>
          <w:sz w:val="28"/>
          <w:szCs w:val="28"/>
          <w:lang w:val="uk-UA"/>
        </w:rPr>
        <w:t>За допомогою якого меню можна вставити нумерацію сторінок? (</w:t>
      </w:r>
      <w:r w:rsidRPr="000B6AEE">
        <w:rPr>
          <w:i/>
          <w:sz w:val="28"/>
          <w:szCs w:val="28"/>
          <w:lang w:val="uk-UA"/>
        </w:rPr>
        <w:t>Вставка</w:t>
      </w:r>
      <w:r w:rsidRPr="000B6AEE">
        <w:rPr>
          <w:sz w:val="28"/>
          <w:szCs w:val="28"/>
          <w:lang w:val="uk-UA"/>
        </w:rPr>
        <w:t>)</w:t>
      </w:r>
    </w:p>
    <w:p w:rsidR="000B6AEE" w:rsidRPr="000B6AEE" w:rsidRDefault="000B6AEE" w:rsidP="0093128A">
      <w:pPr>
        <w:tabs>
          <w:tab w:val="left" w:pos="567"/>
        </w:tabs>
        <w:ind w:firstLine="540"/>
        <w:contextualSpacing/>
        <w:jc w:val="both"/>
        <w:rPr>
          <w:b/>
          <w:i/>
          <w:sz w:val="28"/>
          <w:szCs w:val="28"/>
          <w:lang w:val="uk-UA"/>
        </w:rPr>
      </w:pPr>
      <w:r w:rsidRPr="000B6AEE">
        <w:rPr>
          <w:b/>
          <w:i/>
          <w:sz w:val="28"/>
          <w:szCs w:val="28"/>
          <w:lang w:val="uk-UA"/>
        </w:rPr>
        <w:t>Бази даних</w:t>
      </w:r>
    </w:p>
    <w:p w:rsidR="000B6AEE" w:rsidRPr="000B6AEE" w:rsidRDefault="000B6AEE" w:rsidP="0093128A">
      <w:pPr>
        <w:numPr>
          <w:ilvl w:val="0"/>
          <w:numId w:val="3"/>
        </w:numPr>
        <w:tabs>
          <w:tab w:val="clear" w:pos="180"/>
          <w:tab w:val="num" w:pos="-180"/>
          <w:tab w:val="left" w:pos="567"/>
        </w:tabs>
        <w:ind w:left="0" w:firstLine="540"/>
        <w:contextualSpacing/>
        <w:jc w:val="both"/>
        <w:rPr>
          <w:sz w:val="28"/>
          <w:szCs w:val="28"/>
          <w:lang w:val="uk-UA"/>
        </w:rPr>
      </w:pPr>
      <w:r w:rsidRPr="000B6AEE">
        <w:rPr>
          <w:sz w:val="28"/>
          <w:szCs w:val="28"/>
          <w:lang w:val="uk-UA"/>
        </w:rPr>
        <w:t>Керівна програма, призначена для збереження, пошуку й обробки даних у базі. (</w:t>
      </w:r>
      <w:r w:rsidRPr="000B6AEE">
        <w:rPr>
          <w:i/>
          <w:sz w:val="28"/>
          <w:szCs w:val="28"/>
          <w:lang w:val="uk-UA"/>
        </w:rPr>
        <w:t>СУБД</w:t>
      </w:r>
      <w:r w:rsidRPr="000B6AEE">
        <w:rPr>
          <w:sz w:val="28"/>
          <w:szCs w:val="28"/>
          <w:lang w:val="uk-UA"/>
        </w:rPr>
        <w:t>)</w:t>
      </w:r>
    </w:p>
    <w:p w:rsidR="000B6AEE" w:rsidRPr="000B6AEE" w:rsidRDefault="000B6AEE" w:rsidP="0093128A">
      <w:pPr>
        <w:numPr>
          <w:ilvl w:val="0"/>
          <w:numId w:val="3"/>
        </w:numPr>
        <w:tabs>
          <w:tab w:val="clear" w:pos="180"/>
          <w:tab w:val="num" w:pos="-180"/>
          <w:tab w:val="left" w:pos="567"/>
        </w:tabs>
        <w:ind w:left="0" w:firstLine="540"/>
        <w:contextualSpacing/>
        <w:jc w:val="both"/>
        <w:rPr>
          <w:sz w:val="28"/>
          <w:szCs w:val="28"/>
          <w:lang w:val="uk-UA"/>
        </w:rPr>
      </w:pPr>
      <w:r w:rsidRPr="000B6AEE">
        <w:rPr>
          <w:sz w:val="28"/>
          <w:szCs w:val="28"/>
          <w:lang w:val="uk-UA"/>
        </w:rPr>
        <w:t>Як називається стовпець таблиці? (</w:t>
      </w:r>
      <w:r w:rsidRPr="000B6AEE">
        <w:rPr>
          <w:i/>
          <w:sz w:val="28"/>
          <w:szCs w:val="28"/>
          <w:lang w:val="uk-UA"/>
        </w:rPr>
        <w:t>Поле</w:t>
      </w:r>
      <w:r w:rsidRPr="000B6AEE">
        <w:rPr>
          <w:sz w:val="28"/>
          <w:szCs w:val="28"/>
          <w:lang w:val="uk-UA"/>
        </w:rPr>
        <w:t>)</w:t>
      </w:r>
    </w:p>
    <w:p w:rsidR="000B6AEE" w:rsidRPr="000B6AEE" w:rsidRDefault="000B6AEE" w:rsidP="0093128A">
      <w:pPr>
        <w:numPr>
          <w:ilvl w:val="0"/>
          <w:numId w:val="3"/>
        </w:numPr>
        <w:tabs>
          <w:tab w:val="clear" w:pos="180"/>
          <w:tab w:val="num" w:pos="-180"/>
          <w:tab w:val="left" w:pos="567"/>
        </w:tabs>
        <w:ind w:left="0" w:firstLine="540"/>
        <w:contextualSpacing/>
        <w:jc w:val="both"/>
        <w:rPr>
          <w:sz w:val="28"/>
          <w:szCs w:val="28"/>
          <w:lang w:val="uk-UA"/>
        </w:rPr>
      </w:pPr>
      <w:r w:rsidRPr="000B6AEE">
        <w:rPr>
          <w:sz w:val="28"/>
          <w:szCs w:val="28"/>
          <w:lang w:val="uk-UA"/>
        </w:rPr>
        <w:t>Як називається модель БД, в якій об’єкти нижнього рівня підпорядковані об’єктам верхнього? (</w:t>
      </w:r>
      <w:r w:rsidRPr="000B6AEE">
        <w:rPr>
          <w:i/>
          <w:sz w:val="28"/>
          <w:szCs w:val="28"/>
          <w:lang w:val="uk-UA"/>
        </w:rPr>
        <w:t>Ієрархічна</w:t>
      </w:r>
      <w:r w:rsidRPr="000B6AEE">
        <w:rPr>
          <w:sz w:val="28"/>
          <w:szCs w:val="28"/>
          <w:lang w:val="uk-UA"/>
        </w:rPr>
        <w:t>)</w:t>
      </w:r>
    </w:p>
    <w:p w:rsidR="000B6AEE" w:rsidRPr="000B6AEE" w:rsidRDefault="000B6AEE" w:rsidP="0093128A">
      <w:pPr>
        <w:numPr>
          <w:ilvl w:val="0"/>
          <w:numId w:val="3"/>
        </w:numPr>
        <w:tabs>
          <w:tab w:val="clear" w:pos="180"/>
          <w:tab w:val="num" w:pos="-180"/>
          <w:tab w:val="left" w:pos="567"/>
        </w:tabs>
        <w:ind w:left="0" w:firstLine="540"/>
        <w:contextualSpacing/>
        <w:jc w:val="both"/>
        <w:rPr>
          <w:sz w:val="28"/>
          <w:szCs w:val="28"/>
          <w:lang w:val="uk-UA"/>
        </w:rPr>
      </w:pPr>
      <w:r w:rsidRPr="000B6AEE">
        <w:rPr>
          <w:sz w:val="28"/>
          <w:szCs w:val="28"/>
          <w:lang w:val="uk-UA"/>
        </w:rPr>
        <w:t>Якого немає в переліку: таблиці, звіти, форми, макроси, модулі? (</w:t>
      </w:r>
      <w:r w:rsidRPr="000B6AEE">
        <w:rPr>
          <w:i/>
          <w:sz w:val="28"/>
          <w:szCs w:val="28"/>
          <w:lang w:val="uk-UA"/>
        </w:rPr>
        <w:t>Запити</w:t>
      </w:r>
      <w:r w:rsidRPr="000B6AEE">
        <w:rPr>
          <w:sz w:val="28"/>
          <w:szCs w:val="28"/>
          <w:lang w:val="uk-UA"/>
        </w:rPr>
        <w:t>)</w:t>
      </w:r>
    </w:p>
    <w:p w:rsidR="000B6AEE" w:rsidRPr="000B6AEE" w:rsidRDefault="000B6AEE" w:rsidP="0093128A">
      <w:pPr>
        <w:numPr>
          <w:ilvl w:val="0"/>
          <w:numId w:val="3"/>
        </w:numPr>
        <w:tabs>
          <w:tab w:val="clear" w:pos="180"/>
          <w:tab w:val="num" w:pos="-180"/>
          <w:tab w:val="left" w:pos="567"/>
        </w:tabs>
        <w:ind w:left="0" w:firstLine="540"/>
        <w:contextualSpacing/>
        <w:jc w:val="both"/>
        <w:rPr>
          <w:sz w:val="28"/>
          <w:szCs w:val="28"/>
          <w:lang w:val="uk-UA"/>
        </w:rPr>
      </w:pPr>
      <w:r w:rsidRPr="000B6AEE">
        <w:rPr>
          <w:sz w:val="28"/>
          <w:szCs w:val="28"/>
          <w:lang w:val="uk-UA"/>
        </w:rPr>
        <w:t>Тип об’єктів, який використовується в основному для зручного введення даних. (</w:t>
      </w:r>
      <w:r w:rsidRPr="000B6AEE">
        <w:rPr>
          <w:i/>
          <w:sz w:val="28"/>
          <w:szCs w:val="28"/>
          <w:lang w:val="uk-UA"/>
        </w:rPr>
        <w:t>Форми</w:t>
      </w:r>
      <w:r w:rsidRPr="000B6AEE">
        <w:rPr>
          <w:sz w:val="28"/>
          <w:szCs w:val="28"/>
          <w:lang w:val="uk-UA"/>
        </w:rPr>
        <w:t>)</w:t>
      </w:r>
    </w:p>
    <w:p w:rsidR="000B6AEE" w:rsidRPr="000B6AEE" w:rsidRDefault="000B6AEE" w:rsidP="0093128A">
      <w:pPr>
        <w:numPr>
          <w:ilvl w:val="0"/>
          <w:numId w:val="3"/>
        </w:numPr>
        <w:tabs>
          <w:tab w:val="clear" w:pos="180"/>
          <w:tab w:val="num" w:pos="-180"/>
          <w:tab w:val="left" w:pos="567"/>
        </w:tabs>
        <w:ind w:left="0" w:firstLine="540"/>
        <w:contextualSpacing/>
        <w:jc w:val="both"/>
        <w:rPr>
          <w:sz w:val="28"/>
          <w:szCs w:val="28"/>
          <w:lang w:val="uk-UA"/>
        </w:rPr>
      </w:pPr>
      <w:r w:rsidRPr="000B6AEE">
        <w:rPr>
          <w:sz w:val="28"/>
          <w:szCs w:val="28"/>
          <w:lang w:val="uk-UA"/>
        </w:rPr>
        <w:t xml:space="preserve">Як називається процес створення таблиці шляхом введення даних із зовнішнього </w:t>
      </w:r>
      <w:proofErr w:type="spellStart"/>
      <w:r w:rsidRPr="000B6AEE">
        <w:rPr>
          <w:sz w:val="28"/>
          <w:szCs w:val="28"/>
          <w:lang w:val="uk-UA"/>
        </w:rPr>
        <w:t>файла</w:t>
      </w:r>
      <w:proofErr w:type="spellEnd"/>
      <w:r w:rsidRPr="000B6AEE">
        <w:rPr>
          <w:sz w:val="28"/>
          <w:szCs w:val="28"/>
          <w:lang w:val="uk-UA"/>
        </w:rPr>
        <w:t xml:space="preserve">? </w:t>
      </w:r>
      <w:r w:rsidRPr="000B6AEE">
        <w:rPr>
          <w:i/>
          <w:sz w:val="28"/>
          <w:szCs w:val="28"/>
          <w:lang w:val="uk-UA"/>
        </w:rPr>
        <w:t>(Імпорт таблиці</w:t>
      </w:r>
      <w:r w:rsidRPr="000B6AEE">
        <w:rPr>
          <w:sz w:val="28"/>
          <w:szCs w:val="28"/>
          <w:lang w:val="uk-UA"/>
        </w:rPr>
        <w:t>)</w:t>
      </w:r>
    </w:p>
    <w:p w:rsidR="000B6AEE" w:rsidRPr="000B6AEE" w:rsidRDefault="000B6AEE" w:rsidP="0093128A">
      <w:pPr>
        <w:numPr>
          <w:ilvl w:val="0"/>
          <w:numId w:val="3"/>
        </w:numPr>
        <w:tabs>
          <w:tab w:val="clear" w:pos="180"/>
          <w:tab w:val="num" w:pos="-180"/>
          <w:tab w:val="left" w:pos="567"/>
        </w:tabs>
        <w:ind w:left="0" w:firstLine="540"/>
        <w:contextualSpacing/>
        <w:jc w:val="both"/>
        <w:rPr>
          <w:sz w:val="28"/>
          <w:szCs w:val="28"/>
          <w:lang w:val="uk-UA"/>
        </w:rPr>
      </w:pPr>
      <w:r w:rsidRPr="000B6AEE">
        <w:rPr>
          <w:sz w:val="28"/>
          <w:szCs w:val="28"/>
          <w:lang w:val="uk-UA"/>
        </w:rPr>
        <w:t>Тип даних, який передбачено для введення заміток та довгих записів. (</w:t>
      </w:r>
      <w:r w:rsidRPr="000B6AEE">
        <w:rPr>
          <w:i/>
          <w:sz w:val="28"/>
          <w:szCs w:val="28"/>
          <w:lang w:val="uk-UA"/>
        </w:rPr>
        <w:t>Поле МЕМО</w:t>
      </w:r>
      <w:r w:rsidRPr="000B6AEE">
        <w:rPr>
          <w:sz w:val="28"/>
          <w:szCs w:val="28"/>
          <w:lang w:val="uk-UA"/>
        </w:rPr>
        <w:t>)</w:t>
      </w:r>
    </w:p>
    <w:p w:rsidR="000B6AEE" w:rsidRPr="000B6AEE" w:rsidRDefault="000B6AEE" w:rsidP="0093128A">
      <w:pPr>
        <w:numPr>
          <w:ilvl w:val="0"/>
          <w:numId w:val="3"/>
        </w:numPr>
        <w:tabs>
          <w:tab w:val="clear" w:pos="180"/>
          <w:tab w:val="num" w:pos="-180"/>
          <w:tab w:val="left" w:pos="567"/>
        </w:tabs>
        <w:ind w:left="0" w:firstLine="540"/>
        <w:contextualSpacing/>
        <w:jc w:val="both"/>
        <w:rPr>
          <w:sz w:val="28"/>
          <w:szCs w:val="28"/>
          <w:lang w:val="uk-UA"/>
        </w:rPr>
      </w:pPr>
      <w:r w:rsidRPr="000B6AEE">
        <w:rPr>
          <w:sz w:val="28"/>
          <w:szCs w:val="28"/>
          <w:lang w:val="uk-UA"/>
        </w:rPr>
        <w:t>Поле, яке однозначно визначає той або інший запис таблиці . (</w:t>
      </w:r>
      <w:r w:rsidRPr="000B6AEE">
        <w:rPr>
          <w:i/>
          <w:sz w:val="28"/>
          <w:szCs w:val="28"/>
          <w:lang w:val="uk-UA"/>
        </w:rPr>
        <w:t>Ключове</w:t>
      </w:r>
      <w:r w:rsidRPr="000B6AEE">
        <w:rPr>
          <w:sz w:val="28"/>
          <w:szCs w:val="28"/>
          <w:lang w:val="uk-UA"/>
        </w:rPr>
        <w:t>)</w:t>
      </w:r>
    </w:p>
    <w:p w:rsidR="000B6AEE" w:rsidRPr="000B6AEE" w:rsidRDefault="000B6AEE" w:rsidP="0093128A">
      <w:pPr>
        <w:numPr>
          <w:ilvl w:val="0"/>
          <w:numId w:val="3"/>
        </w:numPr>
        <w:tabs>
          <w:tab w:val="clear" w:pos="180"/>
          <w:tab w:val="num" w:pos="-180"/>
          <w:tab w:val="left" w:pos="567"/>
        </w:tabs>
        <w:ind w:left="0" w:firstLine="540"/>
        <w:contextualSpacing/>
        <w:jc w:val="both"/>
        <w:rPr>
          <w:sz w:val="28"/>
          <w:szCs w:val="28"/>
          <w:lang w:val="uk-UA"/>
        </w:rPr>
      </w:pPr>
      <w:r w:rsidRPr="000B6AEE">
        <w:rPr>
          <w:sz w:val="28"/>
          <w:szCs w:val="28"/>
          <w:lang w:val="uk-UA"/>
        </w:rPr>
        <w:t>Відношення в БД, яке означає, що одному запису таблиці відповідає кілька записів в  іншій таблиці. (</w:t>
      </w:r>
      <w:proofErr w:type="spellStart"/>
      <w:r w:rsidRPr="000B6AEE">
        <w:rPr>
          <w:sz w:val="28"/>
          <w:szCs w:val="28"/>
          <w:lang w:val="uk-UA"/>
        </w:rPr>
        <w:t>„</w:t>
      </w:r>
      <w:r w:rsidRPr="000B6AEE">
        <w:rPr>
          <w:i/>
          <w:sz w:val="28"/>
          <w:szCs w:val="28"/>
          <w:lang w:val="uk-UA"/>
        </w:rPr>
        <w:t>Один</w:t>
      </w:r>
      <w:proofErr w:type="spellEnd"/>
      <w:r w:rsidRPr="000B6AEE">
        <w:rPr>
          <w:i/>
          <w:sz w:val="28"/>
          <w:szCs w:val="28"/>
          <w:lang w:val="uk-UA"/>
        </w:rPr>
        <w:t xml:space="preserve"> до багатьох</w:t>
      </w:r>
      <w:r w:rsidRPr="000B6AEE">
        <w:rPr>
          <w:sz w:val="28"/>
          <w:szCs w:val="28"/>
          <w:lang w:val="uk-UA"/>
        </w:rPr>
        <w:t>”)</w:t>
      </w:r>
    </w:p>
    <w:p w:rsidR="000B6AEE" w:rsidRPr="000B6AEE" w:rsidRDefault="000B6AEE" w:rsidP="0093128A">
      <w:pPr>
        <w:numPr>
          <w:ilvl w:val="0"/>
          <w:numId w:val="3"/>
        </w:numPr>
        <w:tabs>
          <w:tab w:val="clear" w:pos="180"/>
          <w:tab w:val="num" w:pos="-180"/>
          <w:tab w:val="left" w:pos="567"/>
        </w:tabs>
        <w:ind w:left="0" w:firstLine="540"/>
        <w:contextualSpacing/>
        <w:jc w:val="both"/>
        <w:rPr>
          <w:sz w:val="28"/>
          <w:szCs w:val="28"/>
          <w:lang w:val="uk-UA"/>
        </w:rPr>
      </w:pPr>
      <w:r w:rsidRPr="000B6AEE">
        <w:rPr>
          <w:sz w:val="28"/>
          <w:szCs w:val="28"/>
          <w:lang w:val="uk-UA"/>
        </w:rPr>
        <w:t>Як називається розташування списків у вікні схема даних? (</w:t>
      </w:r>
      <w:r w:rsidRPr="000B6AEE">
        <w:rPr>
          <w:i/>
          <w:sz w:val="28"/>
          <w:szCs w:val="28"/>
          <w:lang w:val="uk-UA"/>
        </w:rPr>
        <w:t>Макет даних</w:t>
      </w:r>
      <w:r w:rsidRPr="000B6AEE">
        <w:rPr>
          <w:sz w:val="28"/>
          <w:szCs w:val="28"/>
          <w:lang w:val="uk-UA"/>
        </w:rPr>
        <w:t>)</w:t>
      </w:r>
    </w:p>
    <w:p w:rsidR="000B6AEE" w:rsidRPr="000B6AEE" w:rsidRDefault="000B6AEE" w:rsidP="0093128A">
      <w:pPr>
        <w:numPr>
          <w:ilvl w:val="0"/>
          <w:numId w:val="3"/>
        </w:numPr>
        <w:tabs>
          <w:tab w:val="clear" w:pos="180"/>
          <w:tab w:val="num" w:pos="-180"/>
          <w:tab w:val="left" w:pos="567"/>
        </w:tabs>
        <w:ind w:left="0" w:firstLine="540"/>
        <w:contextualSpacing/>
        <w:jc w:val="both"/>
        <w:rPr>
          <w:sz w:val="28"/>
          <w:szCs w:val="28"/>
          <w:lang w:val="uk-UA"/>
        </w:rPr>
      </w:pPr>
      <w:r w:rsidRPr="000B6AEE">
        <w:rPr>
          <w:sz w:val="28"/>
          <w:szCs w:val="28"/>
          <w:lang w:val="uk-UA"/>
        </w:rPr>
        <w:t>Який значок з’являється ліворуч від імені поля після встановлення в таблиці ключового поля? (</w:t>
      </w:r>
      <w:r w:rsidRPr="000B6AEE">
        <w:rPr>
          <w:i/>
          <w:sz w:val="28"/>
          <w:szCs w:val="28"/>
          <w:lang w:val="uk-UA"/>
        </w:rPr>
        <w:t>Ключик</w:t>
      </w:r>
      <w:r w:rsidRPr="000B6AEE">
        <w:rPr>
          <w:sz w:val="28"/>
          <w:szCs w:val="28"/>
          <w:lang w:val="uk-UA"/>
        </w:rPr>
        <w:t>)</w:t>
      </w:r>
    </w:p>
    <w:p w:rsidR="000B6AEE" w:rsidRPr="000B6AEE" w:rsidRDefault="000B6AEE" w:rsidP="0093128A">
      <w:pPr>
        <w:numPr>
          <w:ilvl w:val="0"/>
          <w:numId w:val="3"/>
        </w:numPr>
        <w:tabs>
          <w:tab w:val="clear" w:pos="180"/>
          <w:tab w:val="num" w:pos="-180"/>
          <w:tab w:val="left" w:pos="567"/>
        </w:tabs>
        <w:ind w:left="0" w:firstLine="540"/>
        <w:contextualSpacing/>
        <w:jc w:val="both"/>
        <w:rPr>
          <w:sz w:val="28"/>
          <w:szCs w:val="28"/>
          <w:lang w:val="uk-UA"/>
        </w:rPr>
      </w:pPr>
      <w:r w:rsidRPr="000B6AEE">
        <w:rPr>
          <w:sz w:val="28"/>
          <w:szCs w:val="28"/>
          <w:lang w:val="uk-UA"/>
        </w:rPr>
        <w:t>Чи можна одночасно працювати з двома БД? (</w:t>
      </w:r>
      <w:r w:rsidRPr="000B6AEE">
        <w:rPr>
          <w:i/>
          <w:sz w:val="28"/>
          <w:szCs w:val="28"/>
          <w:lang w:val="uk-UA"/>
        </w:rPr>
        <w:t>Ні</w:t>
      </w:r>
      <w:r w:rsidRPr="000B6AEE">
        <w:rPr>
          <w:sz w:val="28"/>
          <w:szCs w:val="28"/>
          <w:lang w:val="uk-UA"/>
        </w:rPr>
        <w:t>)</w:t>
      </w:r>
    </w:p>
    <w:p w:rsidR="000B6AEE" w:rsidRPr="000B6AEE" w:rsidRDefault="000B6AEE" w:rsidP="0093128A">
      <w:pPr>
        <w:numPr>
          <w:ilvl w:val="0"/>
          <w:numId w:val="3"/>
        </w:numPr>
        <w:tabs>
          <w:tab w:val="clear" w:pos="180"/>
          <w:tab w:val="num" w:pos="-180"/>
          <w:tab w:val="left" w:pos="567"/>
        </w:tabs>
        <w:ind w:left="0" w:firstLine="540"/>
        <w:contextualSpacing/>
        <w:jc w:val="both"/>
        <w:rPr>
          <w:sz w:val="28"/>
          <w:szCs w:val="28"/>
          <w:lang w:val="uk-UA"/>
        </w:rPr>
      </w:pPr>
      <w:r w:rsidRPr="000B6AEE">
        <w:rPr>
          <w:sz w:val="28"/>
          <w:szCs w:val="28"/>
          <w:lang w:val="uk-UA"/>
        </w:rPr>
        <w:t>Зміна відносного положення даних у списку відповідно до значень або типу даних.(</w:t>
      </w:r>
      <w:r w:rsidRPr="000B6AEE">
        <w:rPr>
          <w:i/>
          <w:sz w:val="28"/>
          <w:szCs w:val="28"/>
          <w:lang w:val="uk-UA"/>
        </w:rPr>
        <w:t>Сортування</w:t>
      </w:r>
      <w:r w:rsidRPr="000B6AEE">
        <w:rPr>
          <w:sz w:val="28"/>
          <w:szCs w:val="28"/>
          <w:lang w:val="uk-UA"/>
        </w:rPr>
        <w:t>)</w:t>
      </w:r>
    </w:p>
    <w:p w:rsidR="000B6AEE" w:rsidRPr="000B6AEE" w:rsidRDefault="000B6AEE" w:rsidP="0093128A">
      <w:pPr>
        <w:numPr>
          <w:ilvl w:val="0"/>
          <w:numId w:val="3"/>
        </w:numPr>
        <w:tabs>
          <w:tab w:val="clear" w:pos="180"/>
          <w:tab w:val="num" w:pos="-180"/>
          <w:tab w:val="left" w:pos="567"/>
        </w:tabs>
        <w:ind w:left="0" w:firstLine="540"/>
        <w:contextualSpacing/>
        <w:jc w:val="both"/>
        <w:rPr>
          <w:sz w:val="28"/>
          <w:szCs w:val="28"/>
          <w:lang w:val="uk-UA"/>
        </w:rPr>
      </w:pPr>
      <w:r w:rsidRPr="000B6AEE">
        <w:rPr>
          <w:sz w:val="28"/>
          <w:szCs w:val="28"/>
          <w:lang w:val="uk-UA"/>
        </w:rPr>
        <w:t>Скільки фільтрів передбачено в БД? (</w:t>
      </w:r>
      <w:r w:rsidRPr="000B6AEE">
        <w:rPr>
          <w:i/>
          <w:sz w:val="28"/>
          <w:szCs w:val="28"/>
          <w:lang w:val="uk-UA"/>
        </w:rPr>
        <w:t>5</w:t>
      </w:r>
      <w:r w:rsidRPr="000B6AEE">
        <w:rPr>
          <w:sz w:val="28"/>
          <w:szCs w:val="28"/>
          <w:lang w:val="uk-UA"/>
        </w:rPr>
        <w:t>)</w:t>
      </w:r>
    </w:p>
    <w:p w:rsidR="000B6AEE" w:rsidRPr="000B6AEE" w:rsidRDefault="000B6AEE" w:rsidP="0093128A">
      <w:pPr>
        <w:numPr>
          <w:ilvl w:val="0"/>
          <w:numId w:val="3"/>
        </w:numPr>
        <w:tabs>
          <w:tab w:val="clear" w:pos="180"/>
          <w:tab w:val="num" w:pos="-180"/>
          <w:tab w:val="left" w:pos="567"/>
        </w:tabs>
        <w:ind w:left="0" w:firstLine="540"/>
        <w:contextualSpacing/>
        <w:jc w:val="both"/>
        <w:rPr>
          <w:sz w:val="28"/>
          <w:szCs w:val="28"/>
          <w:lang w:val="uk-UA"/>
        </w:rPr>
      </w:pPr>
      <w:r w:rsidRPr="000B6AEE">
        <w:rPr>
          <w:sz w:val="28"/>
          <w:szCs w:val="28"/>
          <w:lang w:val="uk-UA"/>
        </w:rPr>
        <w:t>За допомогою якого об’єкта можна отримати дані з однієї або кількох таблиць? (</w:t>
      </w:r>
      <w:r w:rsidRPr="000B6AEE">
        <w:rPr>
          <w:i/>
          <w:sz w:val="28"/>
          <w:szCs w:val="28"/>
          <w:lang w:val="uk-UA"/>
        </w:rPr>
        <w:t>Запити</w:t>
      </w:r>
      <w:r w:rsidRPr="000B6AEE">
        <w:rPr>
          <w:sz w:val="28"/>
          <w:szCs w:val="28"/>
          <w:lang w:val="uk-UA"/>
        </w:rPr>
        <w:t>)</w:t>
      </w:r>
    </w:p>
    <w:p w:rsidR="000B6AEE" w:rsidRPr="000B6AEE" w:rsidRDefault="000B6AEE" w:rsidP="0093128A">
      <w:pPr>
        <w:numPr>
          <w:ilvl w:val="0"/>
          <w:numId w:val="3"/>
        </w:numPr>
        <w:tabs>
          <w:tab w:val="clear" w:pos="180"/>
          <w:tab w:val="num" w:pos="-180"/>
          <w:tab w:val="left" w:pos="567"/>
        </w:tabs>
        <w:ind w:left="0" w:firstLine="540"/>
        <w:contextualSpacing/>
        <w:jc w:val="both"/>
        <w:rPr>
          <w:sz w:val="28"/>
          <w:szCs w:val="28"/>
          <w:lang w:val="uk-UA"/>
        </w:rPr>
      </w:pPr>
      <w:r w:rsidRPr="000B6AEE">
        <w:rPr>
          <w:sz w:val="28"/>
          <w:szCs w:val="28"/>
          <w:lang w:val="uk-UA"/>
        </w:rPr>
        <w:t>Скільки існує типів відношень між таблицями БД? (</w:t>
      </w:r>
      <w:r w:rsidRPr="000B6AEE">
        <w:rPr>
          <w:i/>
          <w:sz w:val="28"/>
          <w:szCs w:val="28"/>
          <w:lang w:val="uk-UA"/>
        </w:rPr>
        <w:t>3</w:t>
      </w:r>
      <w:r w:rsidRPr="000B6AEE">
        <w:rPr>
          <w:sz w:val="28"/>
          <w:szCs w:val="28"/>
          <w:lang w:val="uk-UA"/>
        </w:rPr>
        <w:t>)</w:t>
      </w:r>
    </w:p>
    <w:p w:rsidR="000B6AEE" w:rsidRPr="000B6AEE" w:rsidRDefault="000B6AEE" w:rsidP="0093128A">
      <w:pPr>
        <w:numPr>
          <w:ilvl w:val="0"/>
          <w:numId w:val="3"/>
        </w:numPr>
        <w:tabs>
          <w:tab w:val="clear" w:pos="180"/>
          <w:tab w:val="num" w:pos="-180"/>
          <w:tab w:val="left" w:pos="567"/>
        </w:tabs>
        <w:ind w:left="0" w:firstLine="540"/>
        <w:contextualSpacing/>
        <w:jc w:val="both"/>
        <w:rPr>
          <w:sz w:val="28"/>
          <w:szCs w:val="28"/>
          <w:lang w:val="uk-UA"/>
        </w:rPr>
      </w:pPr>
      <w:r w:rsidRPr="000B6AEE">
        <w:rPr>
          <w:sz w:val="28"/>
          <w:szCs w:val="28"/>
          <w:lang w:val="uk-UA"/>
        </w:rPr>
        <w:t>Як називається інформація, призначена для обробки? (</w:t>
      </w:r>
      <w:r w:rsidRPr="000B6AEE">
        <w:rPr>
          <w:i/>
          <w:sz w:val="28"/>
          <w:szCs w:val="28"/>
          <w:lang w:val="uk-UA"/>
        </w:rPr>
        <w:t>Дані</w:t>
      </w:r>
      <w:r w:rsidRPr="000B6AEE">
        <w:rPr>
          <w:sz w:val="28"/>
          <w:szCs w:val="28"/>
          <w:lang w:val="uk-UA"/>
        </w:rPr>
        <w:t>)</w:t>
      </w:r>
    </w:p>
    <w:p w:rsidR="000B6AEE" w:rsidRPr="000B6AEE" w:rsidRDefault="000B6AEE" w:rsidP="0093128A">
      <w:pPr>
        <w:numPr>
          <w:ilvl w:val="0"/>
          <w:numId w:val="3"/>
        </w:numPr>
        <w:tabs>
          <w:tab w:val="clear" w:pos="180"/>
          <w:tab w:val="num" w:pos="-180"/>
          <w:tab w:val="left" w:pos="567"/>
        </w:tabs>
        <w:ind w:left="0" w:firstLine="540"/>
        <w:contextualSpacing/>
        <w:jc w:val="both"/>
        <w:rPr>
          <w:sz w:val="28"/>
          <w:szCs w:val="28"/>
          <w:lang w:val="uk-UA"/>
        </w:rPr>
      </w:pPr>
      <w:r w:rsidRPr="000B6AEE">
        <w:rPr>
          <w:sz w:val="28"/>
          <w:szCs w:val="28"/>
          <w:lang w:val="uk-UA"/>
        </w:rPr>
        <w:t>Як називається рядок в БД? (</w:t>
      </w:r>
      <w:r w:rsidRPr="000B6AEE">
        <w:rPr>
          <w:i/>
          <w:sz w:val="28"/>
          <w:szCs w:val="28"/>
          <w:lang w:val="uk-UA"/>
        </w:rPr>
        <w:t>Запис</w:t>
      </w:r>
      <w:r w:rsidRPr="000B6AEE">
        <w:rPr>
          <w:sz w:val="28"/>
          <w:szCs w:val="28"/>
          <w:lang w:val="uk-UA"/>
        </w:rPr>
        <w:t>)</w:t>
      </w:r>
    </w:p>
    <w:p w:rsidR="000B6AEE" w:rsidRPr="000B6AEE" w:rsidRDefault="000B6AEE" w:rsidP="0093128A">
      <w:pPr>
        <w:numPr>
          <w:ilvl w:val="0"/>
          <w:numId w:val="3"/>
        </w:numPr>
        <w:tabs>
          <w:tab w:val="clear" w:pos="180"/>
          <w:tab w:val="num" w:pos="-180"/>
          <w:tab w:val="left" w:pos="567"/>
        </w:tabs>
        <w:ind w:left="0" w:firstLine="540"/>
        <w:contextualSpacing/>
        <w:jc w:val="both"/>
        <w:rPr>
          <w:sz w:val="28"/>
          <w:szCs w:val="28"/>
          <w:lang w:val="uk-UA"/>
        </w:rPr>
      </w:pPr>
      <w:r w:rsidRPr="000B6AEE">
        <w:rPr>
          <w:sz w:val="28"/>
          <w:szCs w:val="28"/>
          <w:lang w:val="uk-UA"/>
        </w:rPr>
        <w:t>Коли Е.Ф.</w:t>
      </w:r>
      <w:proofErr w:type="spellStart"/>
      <w:r w:rsidRPr="000B6AEE">
        <w:rPr>
          <w:sz w:val="28"/>
          <w:szCs w:val="28"/>
          <w:lang w:val="uk-UA"/>
        </w:rPr>
        <w:t>Кодд</w:t>
      </w:r>
      <w:proofErr w:type="spellEnd"/>
      <w:r w:rsidRPr="000B6AEE">
        <w:rPr>
          <w:sz w:val="28"/>
          <w:szCs w:val="28"/>
          <w:lang w:val="uk-UA"/>
        </w:rPr>
        <w:t xml:space="preserve"> запропонував реляційну модель БД? (</w:t>
      </w:r>
      <w:r w:rsidRPr="000B6AEE">
        <w:rPr>
          <w:i/>
          <w:sz w:val="28"/>
          <w:szCs w:val="28"/>
          <w:lang w:val="uk-UA"/>
        </w:rPr>
        <w:t>1979р</w:t>
      </w:r>
      <w:r w:rsidRPr="000B6AEE">
        <w:rPr>
          <w:sz w:val="28"/>
          <w:szCs w:val="28"/>
          <w:lang w:val="uk-UA"/>
        </w:rPr>
        <w:t>)</w:t>
      </w:r>
    </w:p>
    <w:p w:rsidR="000B6AEE" w:rsidRPr="000B6AEE" w:rsidRDefault="000B6AEE" w:rsidP="0093128A">
      <w:pPr>
        <w:numPr>
          <w:ilvl w:val="0"/>
          <w:numId w:val="3"/>
        </w:numPr>
        <w:tabs>
          <w:tab w:val="clear" w:pos="180"/>
          <w:tab w:val="num" w:pos="-180"/>
          <w:tab w:val="left" w:pos="567"/>
        </w:tabs>
        <w:ind w:left="0" w:firstLine="540"/>
        <w:contextualSpacing/>
        <w:jc w:val="both"/>
        <w:rPr>
          <w:sz w:val="28"/>
          <w:szCs w:val="28"/>
          <w:lang w:val="uk-UA"/>
        </w:rPr>
      </w:pPr>
      <w:r w:rsidRPr="000B6AEE">
        <w:rPr>
          <w:sz w:val="28"/>
          <w:szCs w:val="28"/>
          <w:lang w:val="uk-UA"/>
        </w:rPr>
        <w:t xml:space="preserve">Тип даних, призначений для збереження в таблиці малюнків, звуків, документів </w:t>
      </w:r>
      <w:r w:rsidRPr="000B6AEE">
        <w:rPr>
          <w:sz w:val="28"/>
          <w:szCs w:val="28"/>
          <w:lang w:val="en-US"/>
        </w:rPr>
        <w:t>Word</w:t>
      </w:r>
      <w:r w:rsidRPr="000B6AEE">
        <w:rPr>
          <w:sz w:val="28"/>
          <w:szCs w:val="28"/>
          <w:lang w:val="uk-UA"/>
        </w:rPr>
        <w:t xml:space="preserve"> , тощо? (</w:t>
      </w:r>
      <w:r w:rsidRPr="000B6AEE">
        <w:rPr>
          <w:i/>
          <w:sz w:val="28"/>
          <w:szCs w:val="28"/>
          <w:lang w:val="uk-UA"/>
        </w:rPr>
        <w:t xml:space="preserve">об’єкт </w:t>
      </w:r>
      <w:r w:rsidRPr="000B6AEE">
        <w:rPr>
          <w:i/>
          <w:sz w:val="28"/>
          <w:szCs w:val="28"/>
          <w:lang w:val="en-US"/>
        </w:rPr>
        <w:t>OLE</w:t>
      </w:r>
      <w:r w:rsidRPr="000B6AEE">
        <w:rPr>
          <w:sz w:val="28"/>
          <w:szCs w:val="28"/>
          <w:lang w:val="uk-UA"/>
        </w:rPr>
        <w:t xml:space="preserve"> )</w:t>
      </w:r>
    </w:p>
    <w:p w:rsidR="000B6AEE" w:rsidRPr="000B6AEE" w:rsidRDefault="000B6AEE" w:rsidP="0093128A">
      <w:pPr>
        <w:tabs>
          <w:tab w:val="left" w:pos="567"/>
        </w:tabs>
        <w:ind w:firstLine="540"/>
        <w:contextualSpacing/>
        <w:jc w:val="both"/>
        <w:rPr>
          <w:sz w:val="28"/>
          <w:szCs w:val="28"/>
          <w:lang w:val="uk-UA"/>
        </w:rPr>
      </w:pPr>
      <w:r w:rsidRPr="000B6AEE">
        <w:rPr>
          <w:b/>
          <w:i/>
          <w:sz w:val="28"/>
          <w:szCs w:val="28"/>
          <w:lang w:val="uk-UA"/>
        </w:rPr>
        <w:t>Електронні таблиці</w:t>
      </w:r>
    </w:p>
    <w:p w:rsidR="000B6AEE" w:rsidRPr="000B6AEE" w:rsidRDefault="000B6AEE" w:rsidP="0093128A">
      <w:pPr>
        <w:numPr>
          <w:ilvl w:val="0"/>
          <w:numId w:val="1"/>
        </w:numPr>
        <w:tabs>
          <w:tab w:val="clear" w:pos="360"/>
          <w:tab w:val="left" w:pos="-180"/>
          <w:tab w:val="left" w:pos="567"/>
        </w:tabs>
        <w:ind w:left="0" w:firstLine="540"/>
        <w:contextualSpacing/>
        <w:jc w:val="both"/>
        <w:rPr>
          <w:sz w:val="28"/>
          <w:szCs w:val="28"/>
          <w:lang w:val="uk-UA"/>
        </w:rPr>
      </w:pPr>
      <w:r w:rsidRPr="000B6AEE">
        <w:rPr>
          <w:sz w:val="28"/>
          <w:szCs w:val="28"/>
          <w:lang w:val="uk-UA"/>
        </w:rPr>
        <w:t xml:space="preserve">Програма. Що моделює на екрані двовимірну таблицю, яка складається з рядків і стовпців. </w:t>
      </w:r>
      <w:r w:rsidRPr="000B6AEE">
        <w:rPr>
          <w:i/>
          <w:sz w:val="28"/>
          <w:szCs w:val="28"/>
          <w:lang w:val="uk-UA"/>
        </w:rPr>
        <w:t>(Електронні таблиці</w:t>
      </w:r>
      <w:r w:rsidRPr="000B6AEE">
        <w:rPr>
          <w:sz w:val="28"/>
          <w:szCs w:val="28"/>
          <w:lang w:val="uk-UA"/>
        </w:rPr>
        <w:t>)</w:t>
      </w:r>
    </w:p>
    <w:p w:rsidR="000B6AEE" w:rsidRPr="000B6AEE" w:rsidRDefault="000B6AEE" w:rsidP="0093128A">
      <w:pPr>
        <w:numPr>
          <w:ilvl w:val="0"/>
          <w:numId w:val="1"/>
        </w:numPr>
        <w:tabs>
          <w:tab w:val="clear" w:pos="360"/>
          <w:tab w:val="left" w:pos="-180"/>
          <w:tab w:val="left" w:pos="567"/>
        </w:tabs>
        <w:ind w:left="0" w:firstLine="540"/>
        <w:contextualSpacing/>
        <w:jc w:val="both"/>
        <w:rPr>
          <w:sz w:val="28"/>
          <w:szCs w:val="28"/>
          <w:lang w:val="uk-UA"/>
        </w:rPr>
      </w:pPr>
      <w:r w:rsidRPr="000B6AEE">
        <w:rPr>
          <w:sz w:val="28"/>
          <w:szCs w:val="28"/>
          <w:lang w:val="uk-UA"/>
        </w:rPr>
        <w:t>Як називається документ в ЕТ? (</w:t>
      </w:r>
      <w:r w:rsidRPr="000B6AEE">
        <w:rPr>
          <w:i/>
          <w:sz w:val="28"/>
          <w:szCs w:val="28"/>
          <w:lang w:val="uk-UA"/>
        </w:rPr>
        <w:t>Робоча книга</w:t>
      </w:r>
      <w:r w:rsidRPr="000B6AEE">
        <w:rPr>
          <w:sz w:val="28"/>
          <w:szCs w:val="28"/>
          <w:lang w:val="uk-UA"/>
        </w:rPr>
        <w:t>)</w:t>
      </w:r>
    </w:p>
    <w:p w:rsidR="000B6AEE" w:rsidRPr="000B6AEE" w:rsidRDefault="000B6AEE" w:rsidP="0093128A">
      <w:pPr>
        <w:numPr>
          <w:ilvl w:val="0"/>
          <w:numId w:val="1"/>
        </w:numPr>
        <w:tabs>
          <w:tab w:val="clear" w:pos="360"/>
          <w:tab w:val="left" w:pos="-180"/>
          <w:tab w:val="left" w:pos="567"/>
        </w:tabs>
        <w:ind w:left="0" w:firstLine="540"/>
        <w:contextualSpacing/>
        <w:jc w:val="both"/>
        <w:rPr>
          <w:sz w:val="28"/>
          <w:szCs w:val="28"/>
          <w:lang w:val="uk-UA"/>
        </w:rPr>
      </w:pPr>
      <w:r w:rsidRPr="000B6AEE">
        <w:rPr>
          <w:sz w:val="28"/>
          <w:szCs w:val="28"/>
          <w:lang w:val="uk-UA"/>
        </w:rPr>
        <w:t xml:space="preserve">Скільки  </w:t>
      </w:r>
      <w:r w:rsidR="000906E1">
        <w:rPr>
          <w:sz w:val="28"/>
          <w:szCs w:val="28"/>
          <w:lang w:val="uk-UA"/>
        </w:rPr>
        <w:t>за</w:t>
      </w:r>
      <w:r w:rsidRPr="000B6AEE">
        <w:rPr>
          <w:sz w:val="28"/>
          <w:szCs w:val="28"/>
          <w:lang w:val="uk-UA"/>
        </w:rPr>
        <w:t xml:space="preserve"> замовчуванн</w:t>
      </w:r>
      <w:r w:rsidR="000906E1">
        <w:rPr>
          <w:sz w:val="28"/>
          <w:szCs w:val="28"/>
          <w:lang w:val="uk-UA"/>
        </w:rPr>
        <w:t>ям</w:t>
      </w:r>
      <w:r w:rsidRPr="000B6AEE">
        <w:rPr>
          <w:sz w:val="28"/>
          <w:szCs w:val="28"/>
          <w:lang w:val="uk-UA"/>
        </w:rPr>
        <w:t xml:space="preserve"> при відкритті нового документа ЕТ, створюється робочих аркушів? (</w:t>
      </w:r>
      <w:r w:rsidRPr="000B6AEE">
        <w:rPr>
          <w:i/>
          <w:sz w:val="28"/>
          <w:szCs w:val="28"/>
          <w:lang w:val="uk-UA"/>
        </w:rPr>
        <w:t>3</w:t>
      </w:r>
      <w:r w:rsidRPr="000B6AEE">
        <w:rPr>
          <w:sz w:val="28"/>
          <w:szCs w:val="28"/>
          <w:lang w:val="uk-UA"/>
        </w:rPr>
        <w:t>)</w:t>
      </w:r>
    </w:p>
    <w:p w:rsidR="000B6AEE" w:rsidRPr="000B6AEE" w:rsidRDefault="000B6AEE" w:rsidP="0093128A">
      <w:pPr>
        <w:numPr>
          <w:ilvl w:val="0"/>
          <w:numId w:val="1"/>
        </w:numPr>
        <w:tabs>
          <w:tab w:val="clear" w:pos="360"/>
          <w:tab w:val="left" w:pos="-180"/>
          <w:tab w:val="left" w:pos="567"/>
        </w:tabs>
        <w:ind w:left="0" w:firstLine="540"/>
        <w:contextualSpacing/>
        <w:jc w:val="both"/>
        <w:rPr>
          <w:sz w:val="28"/>
          <w:szCs w:val="28"/>
          <w:lang w:val="uk-UA"/>
        </w:rPr>
      </w:pPr>
      <w:r w:rsidRPr="000B6AEE">
        <w:rPr>
          <w:sz w:val="28"/>
          <w:szCs w:val="28"/>
          <w:lang w:val="uk-UA"/>
        </w:rPr>
        <w:t xml:space="preserve">Панель у верхній частині вікна </w:t>
      </w:r>
      <w:r w:rsidRPr="000B6AEE">
        <w:rPr>
          <w:sz w:val="28"/>
          <w:szCs w:val="28"/>
          <w:lang w:val="en-US"/>
        </w:rPr>
        <w:t>Excel</w:t>
      </w:r>
      <w:r w:rsidRPr="000B6AEE">
        <w:rPr>
          <w:sz w:val="28"/>
          <w:szCs w:val="28"/>
          <w:lang w:val="uk-UA"/>
        </w:rPr>
        <w:t>, що використовується для введення і редагування вмісту комірки. (</w:t>
      </w:r>
      <w:r w:rsidRPr="000B6AEE">
        <w:rPr>
          <w:i/>
          <w:sz w:val="28"/>
          <w:szCs w:val="28"/>
          <w:lang w:val="uk-UA"/>
        </w:rPr>
        <w:t>Рядок формул</w:t>
      </w:r>
      <w:r w:rsidRPr="000B6AEE">
        <w:rPr>
          <w:sz w:val="28"/>
          <w:szCs w:val="28"/>
          <w:lang w:val="uk-UA"/>
        </w:rPr>
        <w:t>)</w:t>
      </w:r>
    </w:p>
    <w:p w:rsidR="000B6AEE" w:rsidRPr="000B6AEE" w:rsidRDefault="000B6AEE" w:rsidP="0093128A">
      <w:pPr>
        <w:numPr>
          <w:ilvl w:val="0"/>
          <w:numId w:val="1"/>
        </w:numPr>
        <w:tabs>
          <w:tab w:val="clear" w:pos="360"/>
          <w:tab w:val="left" w:pos="-180"/>
          <w:tab w:val="left" w:pos="567"/>
        </w:tabs>
        <w:ind w:left="0" w:firstLine="540"/>
        <w:contextualSpacing/>
        <w:jc w:val="both"/>
        <w:rPr>
          <w:sz w:val="28"/>
          <w:szCs w:val="28"/>
          <w:lang w:val="uk-UA"/>
        </w:rPr>
      </w:pPr>
      <w:r w:rsidRPr="000B6AEE">
        <w:rPr>
          <w:sz w:val="28"/>
          <w:szCs w:val="28"/>
          <w:lang w:val="uk-UA"/>
        </w:rPr>
        <w:t>Текстове поле ліворуч від рядка формул, у якому відображається ім’я виділеної комірки або елемент діаграми. (</w:t>
      </w:r>
      <w:r w:rsidRPr="000B6AEE">
        <w:rPr>
          <w:i/>
          <w:sz w:val="28"/>
          <w:szCs w:val="28"/>
          <w:lang w:val="uk-UA"/>
        </w:rPr>
        <w:t>Поле імені</w:t>
      </w:r>
      <w:r w:rsidRPr="000B6AEE">
        <w:rPr>
          <w:sz w:val="28"/>
          <w:szCs w:val="28"/>
          <w:lang w:val="uk-UA"/>
        </w:rPr>
        <w:t xml:space="preserve">)  </w:t>
      </w:r>
    </w:p>
    <w:p w:rsidR="000B6AEE" w:rsidRPr="000B6AEE" w:rsidRDefault="000B6AEE" w:rsidP="0093128A">
      <w:pPr>
        <w:numPr>
          <w:ilvl w:val="0"/>
          <w:numId w:val="1"/>
        </w:numPr>
        <w:tabs>
          <w:tab w:val="clear" w:pos="360"/>
          <w:tab w:val="left" w:pos="-180"/>
          <w:tab w:val="left" w:pos="567"/>
        </w:tabs>
        <w:ind w:left="0" w:firstLine="540"/>
        <w:contextualSpacing/>
        <w:jc w:val="both"/>
        <w:rPr>
          <w:sz w:val="28"/>
          <w:szCs w:val="28"/>
          <w:lang w:val="uk-UA"/>
        </w:rPr>
      </w:pPr>
      <w:r w:rsidRPr="000B6AEE">
        <w:rPr>
          <w:sz w:val="28"/>
          <w:szCs w:val="28"/>
          <w:lang w:val="uk-UA"/>
        </w:rPr>
        <w:t>Як називається мінімальний елемент таблиці? (</w:t>
      </w:r>
      <w:r w:rsidRPr="000B6AEE">
        <w:rPr>
          <w:i/>
          <w:sz w:val="28"/>
          <w:szCs w:val="28"/>
          <w:lang w:val="uk-UA"/>
        </w:rPr>
        <w:t>Комірка, клітинка</w:t>
      </w:r>
      <w:r w:rsidRPr="000B6AEE">
        <w:rPr>
          <w:sz w:val="28"/>
          <w:szCs w:val="28"/>
          <w:lang w:val="uk-UA"/>
        </w:rPr>
        <w:t>)</w:t>
      </w:r>
    </w:p>
    <w:p w:rsidR="000B6AEE" w:rsidRPr="000B6AEE" w:rsidRDefault="000B6AEE" w:rsidP="0093128A">
      <w:pPr>
        <w:numPr>
          <w:ilvl w:val="0"/>
          <w:numId w:val="1"/>
        </w:numPr>
        <w:tabs>
          <w:tab w:val="clear" w:pos="360"/>
          <w:tab w:val="left" w:pos="-180"/>
          <w:tab w:val="left" w:pos="567"/>
        </w:tabs>
        <w:ind w:left="0" w:firstLine="540"/>
        <w:contextualSpacing/>
        <w:jc w:val="both"/>
        <w:rPr>
          <w:sz w:val="28"/>
          <w:szCs w:val="28"/>
          <w:lang w:val="uk-UA"/>
        </w:rPr>
      </w:pPr>
      <w:r w:rsidRPr="000B6AEE">
        <w:rPr>
          <w:sz w:val="28"/>
          <w:szCs w:val="28"/>
          <w:lang w:val="uk-UA"/>
        </w:rPr>
        <w:t>Сукупність комірок в ЕТ. (</w:t>
      </w:r>
      <w:r w:rsidRPr="000B6AEE">
        <w:rPr>
          <w:i/>
          <w:sz w:val="28"/>
          <w:szCs w:val="28"/>
          <w:lang w:val="uk-UA"/>
        </w:rPr>
        <w:t>Діапазон</w:t>
      </w:r>
      <w:r w:rsidRPr="000B6AEE">
        <w:rPr>
          <w:sz w:val="28"/>
          <w:szCs w:val="28"/>
          <w:lang w:val="uk-UA"/>
        </w:rPr>
        <w:t>)</w:t>
      </w:r>
    </w:p>
    <w:p w:rsidR="000B6AEE" w:rsidRPr="000B6AEE" w:rsidRDefault="000B6AEE" w:rsidP="0093128A">
      <w:pPr>
        <w:numPr>
          <w:ilvl w:val="0"/>
          <w:numId w:val="1"/>
        </w:numPr>
        <w:tabs>
          <w:tab w:val="clear" w:pos="360"/>
          <w:tab w:val="left" w:pos="-180"/>
          <w:tab w:val="left" w:pos="567"/>
        </w:tabs>
        <w:ind w:left="0" w:firstLine="540"/>
        <w:contextualSpacing/>
        <w:jc w:val="both"/>
        <w:rPr>
          <w:sz w:val="28"/>
          <w:szCs w:val="28"/>
          <w:lang w:val="uk-UA"/>
        </w:rPr>
      </w:pPr>
      <w:r w:rsidRPr="000B6AEE">
        <w:rPr>
          <w:sz w:val="28"/>
          <w:szCs w:val="28"/>
          <w:lang w:val="uk-UA"/>
        </w:rPr>
        <w:t xml:space="preserve">Процес, що забезпечує заповнення комірок даними з визначених послідовностей, передбачених в </w:t>
      </w:r>
      <w:r w:rsidRPr="000B6AEE">
        <w:rPr>
          <w:sz w:val="28"/>
          <w:szCs w:val="28"/>
          <w:lang w:val="en-US"/>
        </w:rPr>
        <w:t>Excel</w:t>
      </w:r>
      <w:r w:rsidRPr="000B6AEE">
        <w:rPr>
          <w:sz w:val="28"/>
          <w:szCs w:val="28"/>
          <w:lang w:val="uk-UA"/>
        </w:rPr>
        <w:t>. (</w:t>
      </w:r>
      <w:proofErr w:type="spellStart"/>
      <w:r w:rsidRPr="000B6AEE">
        <w:rPr>
          <w:i/>
          <w:sz w:val="28"/>
          <w:szCs w:val="28"/>
          <w:lang w:val="uk-UA"/>
        </w:rPr>
        <w:t>Автозаповнення</w:t>
      </w:r>
      <w:proofErr w:type="spellEnd"/>
      <w:r w:rsidRPr="000B6AEE">
        <w:rPr>
          <w:sz w:val="28"/>
          <w:szCs w:val="28"/>
          <w:lang w:val="uk-UA"/>
        </w:rPr>
        <w:t>)</w:t>
      </w:r>
    </w:p>
    <w:p w:rsidR="000B6AEE" w:rsidRPr="000B6AEE" w:rsidRDefault="000B6AEE" w:rsidP="0093128A">
      <w:pPr>
        <w:numPr>
          <w:ilvl w:val="0"/>
          <w:numId w:val="1"/>
        </w:numPr>
        <w:tabs>
          <w:tab w:val="clear" w:pos="360"/>
          <w:tab w:val="left" w:pos="-180"/>
          <w:tab w:val="left" w:pos="567"/>
        </w:tabs>
        <w:ind w:left="0" w:firstLine="540"/>
        <w:contextualSpacing/>
        <w:jc w:val="both"/>
        <w:rPr>
          <w:sz w:val="28"/>
          <w:szCs w:val="28"/>
          <w:lang w:val="uk-UA"/>
        </w:rPr>
      </w:pPr>
      <w:r w:rsidRPr="000B6AEE">
        <w:rPr>
          <w:sz w:val="28"/>
          <w:szCs w:val="28"/>
          <w:lang w:val="uk-UA"/>
        </w:rPr>
        <w:t>Яка частина пам’яті, яка використовується при операціях копіювання та переміщення в ЕТ.(</w:t>
      </w:r>
      <w:r w:rsidRPr="000B6AEE">
        <w:rPr>
          <w:i/>
          <w:sz w:val="28"/>
          <w:szCs w:val="28"/>
          <w:lang w:val="uk-UA"/>
        </w:rPr>
        <w:t>Буфер обміну</w:t>
      </w:r>
      <w:r w:rsidRPr="000B6AEE">
        <w:rPr>
          <w:sz w:val="28"/>
          <w:szCs w:val="28"/>
          <w:lang w:val="uk-UA"/>
        </w:rPr>
        <w:t>)</w:t>
      </w:r>
    </w:p>
    <w:p w:rsidR="000B6AEE" w:rsidRPr="000B6AEE" w:rsidRDefault="000B6AEE" w:rsidP="0093128A">
      <w:pPr>
        <w:numPr>
          <w:ilvl w:val="0"/>
          <w:numId w:val="1"/>
        </w:numPr>
        <w:tabs>
          <w:tab w:val="clear" w:pos="360"/>
          <w:tab w:val="left" w:pos="-180"/>
          <w:tab w:val="left" w:pos="567"/>
        </w:tabs>
        <w:ind w:left="0" w:firstLine="540"/>
        <w:contextualSpacing/>
        <w:jc w:val="both"/>
        <w:rPr>
          <w:sz w:val="28"/>
          <w:szCs w:val="28"/>
          <w:lang w:val="uk-UA"/>
        </w:rPr>
      </w:pPr>
      <w:r w:rsidRPr="000B6AEE">
        <w:rPr>
          <w:sz w:val="28"/>
          <w:szCs w:val="28"/>
          <w:lang w:val="uk-UA"/>
        </w:rPr>
        <w:t>Як називається процес переміщення, при якому зображення перетягуються у нове положення? (</w:t>
      </w:r>
      <w:r w:rsidRPr="000B6AEE">
        <w:rPr>
          <w:i/>
          <w:sz w:val="28"/>
          <w:szCs w:val="28"/>
          <w:lang w:val="en-US"/>
        </w:rPr>
        <w:t>Drag</w:t>
      </w:r>
      <w:r w:rsidRPr="000B6AEE">
        <w:rPr>
          <w:i/>
          <w:sz w:val="28"/>
          <w:szCs w:val="28"/>
        </w:rPr>
        <w:t xml:space="preserve"> </w:t>
      </w:r>
      <w:r w:rsidRPr="000B6AEE">
        <w:rPr>
          <w:i/>
          <w:sz w:val="28"/>
          <w:szCs w:val="28"/>
          <w:lang w:val="en-US"/>
        </w:rPr>
        <w:t>and</w:t>
      </w:r>
      <w:r w:rsidRPr="000B6AEE">
        <w:rPr>
          <w:i/>
          <w:sz w:val="28"/>
          <w:szCs w:val="28"/>
        </w:rPr>
        <w:t xml:space="preserve"> </w:t>
      </w:r>
      <w:r w:rsidRPr="000B6AEE">
        <w:rPr>
          <w:i/>
          <w:sz w:val="28"/>
          <w:szCs w:val="28"/>
          <w:lang w:val="en-US"/>
        </w:rPr>
        <w:t>Drop</w:t>
      </w:r>
      <w:r w:rsidRPr="000B6AEE">
        <w:rPr>
          <w:sz w:val="28"/>
          <w:szCs w:val="28"/>
          <w:lang w:val="uk-UA"/>
        </w:rPr>
        <w:t>)</w:t>
      </w:r>
    </w:p>
    <w:p w:rsidR="000B6AEE" w:rsidRPr="000B6AEE" w:rsidRDefault="000B6AEE" w:rsidP="0093128A">
      <w:pPr>
        <w:numPr>
          <w:ilvl w:val="0"/>
          <w:numId w:val="1"/>
        </w:numPr>
        <w:tabs>
          <w:tab w:val="clear" w:pos="360"/>
          <w:tab w:val="left" w:pos="-180"/>
          <w:tab w:val="left" w:pos="567"/>
        </w:tabs>
        <w:ind w:left="0" w:firstLine="540"/>
        <w:contextualSpacing/>
        <w:jc w:val="both"/>
        <w:rPr>
          <w:sz w:val="28"/>
          <w:szCs w:val="28"/>
          <w:lang w:val="uk-UA"/>
        </w:rPr>
      </w:pPr>
      <w:r w:rsidRPr="000B6AEE">
        <w:rPr>
          <w:sz w:val="28"/>
          <w:szCs w:val="28"/>
          <w:lang w:val="uk-UA"/>
        </w:rPr>
        <w:t>Як називається виділена комірка? (</w:t>
      </w:r>
      <w:r w:rsidRPr="000B6AEE">
        <w:rPr>
          <w:i/>
          <w:sz w:val="28"/>
          <w:szCs w:val="28"/>
          <w:lang w:val="uk-UA"/>
        </w:rPr>
        <w:t>Поточна, активна</w:t>
      </w:r>
      <w:r w:rsidRPr="000B6AEE">
        <w:rPr>
          <w:sz w:val="28"/>
          <w:szCs w:val="28"/>
          <w:lang w:val="uk-UA"/>
        </w:rPr>
        <w:t>)</w:t>
      </w:r>
    </w:p>
    <w:p w:rsidR="000B6AEE" w:rsidRPr="000B6AEE" w:rsidRDefault="000B6AEE" w:rsidP="0093128A">
      <w:pPr>
        <w:numPr>
          <w:ilvl w:val="0"/>
          <w:numId w:val="1"/>
        </w:numPr>
        <w:tabs>
          <w:tab w:val="clear" w:pos="360"/>
          <w:tab w:val="left" w:pos="-180"/>
          <w:tab w:val="left" w:pos="567"/>
        </w:tabs>
        <w:ind w:left="0" w:firstLine="540"/>
        <w:contextualSpacing/>
        <w:jc w:val="both"/>
        <w:rPr>
          <w:sz w:val="28"/>
          <w:szCs w:val="28"/>
          <w:lang w:val="uk-UA"/>
        </w:rPr>
      </w:pPr>
      <w:r w:rsidRPr="000B6AEE">
        <w:rPr>
          <w:sz w:val="28"/>
          <w:szCs w:val="28"/>
          <w:lang w:val="uk-UA"/>
        </w:rPr>
        <w:t>Великий набір параметрів, які  задають спосіб відображення вмісту комірки.(</w:t>
      </w:r>
      <w:r w:rsidRPr="000B6AEE">
        <w:rPr>
          <w:i/>
          <w:sz w:val="28"/>
          <w:szCs w:val="28"/>
          <w:lang w:val="uk-UA"/>
        </w:rPr>
        <w:t>Формат комірок</w:t>
      </w:r>
      <w:r w:rsidRPr="000B6AEE">
        <w:rPr>
          <w:sz w:val="28"/>
          <w:szCs w:val="28"/>
          <w:lang w:val="uk-UA"/>
        </w:rPr>
        <w:t>)</w:t>
      </w:r>
    </w:p>
    <w:p w:rsidR="000B6AEE" w:rsidRPr="000B6AEE" w:rsidRDefault="000B6AEE" w:rsidP="0093128A">
      <w:pPr>
        <w:numPr>
          <w:ilvl w:val="0"/>
          <w:numId w:val="1"/>
        </w:numPr>
        <w:tabs>
          <w:tab w:val="clear" w:pos="360"/>
          <w:tab w:val="left" w:pos="-180"/>
          <w:tab w:val="left" w:pos="567"/>
        </w:tabs>
        <w:ind w:left="0" w:firstLine="540"/>
        <w:contextualSpacing/>
        <w:jc w:val="both"/>
        <w:rPr>
          <w:sz w:val="28"/>
          <w:szCs w:val="28"/>
          <w:lang w:val="uk-UA"/>
        </w:rPr>
      </w:pPr>
      <w:r w:rsidRPr="000B6AEE">
        <w:rPr>
          <w:sz w:val="28"/>
          <w:szCs w:val="28"/>
          <w:lang w:val="uk-UA"/>
        </w:rPr>
        <w:t>Скільки кроків має Майстер функцій? (</w:t>
      </w:r>
      <w:r w:rsidRPr="000B6AEE">
        <w:rPr>
          <w:i/>
          <w:sz w:val="28"/>
          <w:szCs w:val="28"/>
          <w:lang w:val="uk-UA"/>
        </w:rPr>
        <w:t>2</w:t>
      </w:r>
      <w:r w:rsidRPr="000B6AEE">
        <w:rPr>
          <w:sz w:val="28"/>
          <w:szCs w:val="28"/>
          <w:lang w:val="uk-UA"/>
        </w:rPr>
        <w:t>)</w:t>
      </w:r>
    </w:p>
    <w:p w:rsidR="000B6AEE" w:rsidRPr="000B6AEE" w:rsidRDefault="000B6AEE" w:rsidP="0093128A">
      <w:pPr>
        <w:numPr>
          <w:ilvl w:val="0"/>
          <w:numId w:val="1"/>
        </w:numPr>
        <w:tabs>
          <w:tab w:val="clear" w:pos="360"/>
          <w:tab w:val="left" w:pos="-180"/>
          <w:tab w:val="left" w:pos="567"/>
        </w:tabs>
        <w:ind w:left="0" w:firstLine="540"/>
        <w:contextualSpacing/>
        <w:jc w:val="both"/>
        <w:rPr>
          <w:sz w:val="28"/>
          <w:szCs w:val="28"/>
          <w:lang w:val="uk-UA"/>
        </w:rPr>
      </w:pPr>
      <w:r w:rsidRPr="000B6AEE">
        <w:rPr>
          <w:sz w:val="28"/>
          <w:szCs w:val="28"/>
          <w:lang w:val="uk-UA"/>
        </w:rPr>
        <w:t>Оператор, який об’єднує послідовності символі із різних комірок в одну послідовність.(</w:t>
      </w:r>
      <w:r w:rsidRPr="000B6AEE">
        <w:rPr>
          <w:i/>
          <w:sz w:val="28"/>
          <w:szCs w:val="28"/>
        </w:rPr>
        <w:t>&amp;</w:t>
      </w:r>
      <w:r w:rsidRPr="000B6AEE">
        <w:rPr>
          <w:i/>
          <w:sz w:val="28"/>
          <w:szCs w:val="28"/>
          <w:lang w:val="uk-UA"/>
        </w:rPr>
        <w:t xml:space="preserve"> </w:t>
      </w:r>
      <w:r w:rsidRPr="000B6AEE">
        <w:rPr>
          <w:sz w:val="28"/>
          <w:szCs w:val="28"/>
          <w:lang w:val="uk-UA"/>
        </w:rPr>
        <w:t xml:space="preserve">- </w:t>
      </w:r>
      <w:proofErr w:type="spellStart"/>
      <w:r w:rsidRPr="000B6AEE">
        <w:rPr>
          <w:i/>
          <w:sz w:val="28"/>
          <w:szCs w:val="28"/>
          <w:lang w:val="uk-UA"/>
        </w:rPr>
        <w:t>амперсанд</w:t>
      </w:r>
      <w:proofErr w:type="spellEnd"/>
      <w:r w:rsidRPr="000B6AEE">
        <w:rPr>
          <w:sz w:val="28"/>
          <w:szCs w:val="28"/>
          <w:lang w:val="uk-UA"/>
        </w:rPr>
        <w:t xml:space="preserve">) </w:t>
      </w:r>
    </w:p>
    <w:p w:rsidR="000B6AEE" w:rsidRPr="000B6AEE" w:rsidRDefault="000B6AEE" w:rsidP="0093128A">
      <w:pPr>
        <w:numPr>
          <w:ilvl w:val="0"/>
          <w:numId w:val="1"/>
        </w:numPr>
        <w:tabs>
          <w:tab w:val="clear" w:pos="360"/>
          <w:tab w:val="left" w:pos="-180"/>
          <w:tab w:val="left" w:pos="567"/>
        </w:tabs>
        <w:ind w:left="0" w:firstLine="540"/>
        <w:contextualSpacing/>
        <w:jc w:val="both"/>
        <w:rPr>
          <w:sz w:val="28"/>
          <w:szCs w:val="28"/>
          <w:lang w:val="uk-UA"/>
        </w:rPr>
      </w:pPr>
      <w:r w:rsidRPr="000B6AEE">
        <w:rPr>
          <w:sz w:val="28"/>
          <w:szCs w:val="28"/>
          <w:lang w:val="uk-UA"/>
        </w:rPr>
        <w:t>Вирази, що описують обчислення в комірках. (</w:t>
      </w:r>
      <w:r w:rsidRPr="000B6AEE">
        <w:rPr>
          <w:i/>
          <w:sz w:val="28"/>
          <w:szCs w:val="28"/>
          <w:lang w:val="uk-UA"/>
        </w:rPr>
        <w:t>Формули</w:t>
      </w:r>
      <w:r w:rsidRPr="000B6AEE">
        <w:rPr>
          <w:sz w:val="28"/>
          <w:szCs w:val="28"/>
          <w:lang w:val="uk-UA"/>
        </w:rPr>
        <w:t>)</w:t>
      </w:r>
    </w:p>
    <w:p w:rsidR="000B6AEE" w:rsidRPr="000B6AEE" w:rsidRDefault="000B6AEE" w:rsidP="0093128A">
      <w:pPr>
        <w:numPr>
          <w:ilvl w:val="0"/>
          <w:numId w:val="1"/>
        </w:numPr>
        <w:tabs>
          <w:tab w:val="clear" w:pos="360"/>
          <w:tab w:val="left" w:pos="-180"/>
          <w:tab w:val="left" w:pos="567"/>
        </w:tabs>
        <w:ind w:left="0" w:firstLine="540"/>
        <w:contextualSpacing/>
        <w:jc w:val="both"/>
        <w:rPr>
          <w:sz w:val="28"/>
          <w:szCs w:val="28"/>
          <w:lang w:val="uk-UA"/>
        </w:rPr>
      </w:pPr>
      <w:r w:rsidRPr="000B6AEE">
        <w:rPr>
          <w:sz w:val="28"/>
          <w:szCs w:val="28"/>
          <w:lang w:val="uk-UA"/>
        </w:rPr>
        <w:t>Величини, що використовують для обчислення значення функції. (</w:t>
      </w:r>
      <w:r w:rsidRPr="000B6AEE">
        <w:rPr>
          <w:i/>
          <w:sz w:val="28"/>
          <w:szCs w:val="28"/>
          <w:lang w:val="uk-UA"/>
        </w:rPr>
        <w:t>Аргументи</w:t>
      </w:r>
      <w:r w:rsidRPr="000B6AEE">
        <w:rPr>
          <w:sz w:val="28"/>
          <w:szCs w:val="28"/>
          <w:lang w:val="uk-UA"/>
        </w:rPr>
        <w:t>)</w:t>
      </w:r>
    </w:p>
    <w:p w:rsidR="000B6AEE" w:rsidRPr="000B6AEE" w:rsidRDefault="000B6AEE" w:rsidP="0093128A">
      <w:pPr>
        <w:numPr>
          <w:ilvl w:val="0"/>
          <w:numId w:val="1"/>
        </w:numPr>
        <w:tabs>
          <w:tab w:val="clear" w:pos="360"/>
          <w:tab w:val="left" w:pos="-180"/>
          <w:tab w:val="left" w:pos="567"/>
        </w:tabs>
        <w:ind w:left="0" w:firstLine="540"/>
        <w:contextualSpacing/>
        <w:jc w:val="both"/>
        <w:rPr>
          <w:sz w:val="28"/>
          <w:szCs w:val="28"/>
          <w:lang w:val="uk-UA"/>
        </w:rPr>
      </w:pPr>
      <w:r w:rsidRPr="000B6AEE">
        <w:rPr>
          <w:sz w:val="28"/>
          <w:szCs w:val="28"/>
          <w:lang w:val="uk-UA"/>
        </w:rPr>
        <w:t>Який знак з’являється в комірці, коли ширина недостатня для розміщення у ній числа, дати або часу? («</w:t>
      </w:r>
      <w:r w:rsidRPr="000B6AEE">
        <w:rPr>
          <w:i/>
          <w:sz w:val="28"/>
          <w:szCs w:val="28"/>
          <w:lang w:val="en-US"/>
        </w:rPr>
        <w:t>######</w:t>
      </w:r>
      <w:r w:rsidRPr="000B6AEE">
        <w:rPr>
          <w:i/>
          <w:sz w:val="28"/>
          <w:szCs w:val="28"/>
          <w:lang w:val="uk-UA"/>
        </w:rPr>
        <w:t>»</w:t>
      </w:r>
      <w:r w:rsidRPr="000B6AEE">
        <w:rPr>
          <w:sz w:val="28"/>
          <w:szCs w:val="28"/>
          <w:lang w:val="uk-UA"/>
        </w:rPr>
        <w:t>)</w:t>
      </w:r>
    </w:p>
    <w:p w:rsidR="000B6AEE" w:rsidRPr="000B6AEE" w:rsidRDefault="000B6AEE" w:rsidP="0093128A">
      <w:pPr>
        <w:numPr>
          <w:ilvl w:val="0"/>
          <w:numId w:val="1"/>
        </w:numPr>
        <w:tabs>
          <w:tab w:val="clear" w:pos="360"/>
          <w:tab w:val="left" w:pos="-180"/>
          <w:tab w:val="left" w:pos="567"/>
        </w:tabs>
        <w:ind w:left="0" w:firstLine="540"/>
        <w:contextualSpacing/>
        <w:jc w:val="both"/>
        <w:rPr>
          <w:sz w:val="28"/>
          <w:szCs w:val="28"/>
          <w:lang w:val="uk-UA"/>
        </w:rPr>
      </w:pPr>
      <w:r w:rsidRPr="000B6AEE">
        <w:rPr>
          <w:sz w:val="28"/>
          <w:szCs w:val="28"/>
          <w:lang w:val="uk-UA"/>
        </w:rPr>
        <w:t>Наперед створені формули, що полегшують процес обробки даних. (</w:t>
      </w:r>
      <w:r w:rsidRPr="000B6AEE">
        <w:rPr>
          <w:i/>
          <w:sz w:val="28"/>
          <w:szCs w:val="28"/>
          <w:lang w:val="uk-UA"/>
        </w:rPr>
        <w:t>Функції</w:t>
      </w:r>
      <w:r w:rsidRPr="000B6AEE">
        <w:rPr>
          <w:sz w:val="28"/>
          <w:szCs w:val="28"/>
          <w:lang w:val="uk-UA"/>
        </w:rPr>
        <w:t>)</w:t>
      </w:r>
    </w:p>
    <w:p w:rsidR="000B6AEE" w:rsidRPr="000B6AEE" w:rsidRDefault="000B6AEE" w:rsidP="0093128A">
      <w:pPr>
        <w:numPr>
          <w:ilvl w:val="0"/>
          <w:numId w:val="1"/>
        </w:numPr>
        <w:tabs>
          <w:tab w:val="clear" w:pos="360"/>
          <w:tab w:val="left" w:pos="-180"/>
          <w:tab w:val="left" w:pos="567"/>
        </w:tabs>
        <w:ind w:left="0" w:firstLine="540"/>
        <w:contextualSpacing/>
        <w:jc w:val="both"/>
        <w:rPr>
          <w:sz w:val="28"/>
          <w:szCs w:val="28"/>
          <w:lang w:val="uk-UA"/>
        </w:rPr>
      </w:pPr>
      <w:r w:rsidRPr="000B6AEE">
        <w:rPr>
          <w:sz w:val="28"/>
          <w:szCs w:val="28"/>
          <w:lang w:val="uk-UA"/>
        </w:rPr>
        <w:t>Скільки кроків має Майстер діаграм? (</w:t>
      </w:r>
      <w:r w:rsidRPr="000B6AEE">
        <w:rPr>
          <w:i/>
          <w:sz w:val="28"/>
          <w:szCs w:val="28"/>
          <w:lang w:val="uk-UA"/>
        </w:rPr>
        <w:t>4</w:t>
      </w:r>
      <w:r w:rsidRPr="000B6AEE">
        <w:rPr>
          <w:sz w:val="28"/>
          <w:szCs w:val="28"/>
          <w:lang w:val="uk-UA"/>
        </w:rPr>
        <w:t>)</w:t>
      </w:r>
    </w:p>
    <w:p w:rsidR="000B6AEE" w:rsidRPr="000B6AEE" w:rsidRDefault="000B6AEE" w:rsidP="0093128A">
      <w:pPr>
        <w:numPr>
          <w:ilvl w:val="0"/>
          <w:numId w:val="1"/>
        </w:numPr>
        <w:tabs>
          <w:tab w:val="clear" w:pos="360"/>
          <w:tab w:val="left" w:pos="-180"/>
          <w:tab w:val="left" w:pos="567"/>
        </w:tabs>
        <w:ind w:left="0" w:firstLine="540"/>
        <w:contextualSpacing/>
        <w:jc w:val="both"/>
        <w:rPr>
          <w:sz w:val="28"/>
          <w:szCs w:val="28"/>
          <w:lang w:val="uk-UA"/>
        </w:rPr>
      </w:pPr>
      <w:r w:rsidRPr="000B6AEE">
        <w:rPr>
          <w:sz w:val="28"/>
          <w:szCs w:val="28"/>
          <w:lang w:val="uk-UA"/>
        </w:rPr>
        <w:t xml:space="preserve"> Що відбудеться з даними коли ми натиснемо значок на панелі інструментів з буквами А і Я? (</w:t>
      </w:r>
      <w:r w:rsidRPr="000B6AEE">
        <w:rPr>
          <w:i/>
          <w:sz w:val="28"/>
          <w:szCs w:val="28"/>
          <w:lang w:val="uk-UA"/>
        </w:rPr>
        <w:t>Сортування даних в алфавітному порядку</w:t>
      </w:r>
      <w:r w:rsidRPr="000B6AEE">
        <w:rPr>
          <w:sz w:val="28"/>
          <w:szCs w:val="28"/>
          <w:lang w:val="uk-UA"/>
        </w:rPr>
        <w:t>)</w:t>
      </w:r>
    </w:p>
    <w:p w:rsidR="000B6AEE" w:rsidRPr="000B6AEE" w:rsidRDefault="000B6AEE" w:rsidP="0093128A">
      <w:pPr>
        <w:tabs>
          <w:tab w:val="left" w:pos="567"/>
        </w:tabs>
        <w:ind w:firstLine="540"/>
        <w:contextualSpacing/>
        <w:jc w:val="both"/>
        <w:rPr>
          <w:b/>
          <w:i/>
          <w:sz w:val="28"/>
          <w:szCs w:val="28"/>
          <w:lang w:val="uk-UA"/>
        </w:rPr>
      </w:pPr>
      <w:r w:rsidRPr="000B6AEE">
        <w:rPr>
          <w:b/>
          <w:i/>
          <w:sz w:val="28"/>
          <w:szCs w:val="28"/>
          <w:lang w:val="uk-UA"/>
        </w:rPr>
        <w:t>Табличні величини</w:t>
      </w:r>
    </w:p>
    <w:p w:rsidR="000B6AEE" w:rsidRPr="000B6AEE" w:rsidRDefault="000B6AEE" w:rsidP="0093128A">
      <w:pPr>
        <w:numPr>
          <w:ilvl w:val="0"/>
          <w:numId w:val="5"/>
        </w:numPr>
        <w:tabs>
          <w:tab w:val="clear" w:pos="360"/>
          <w:tab w:val="num" w:pos="-180"/>
          <w:tab w:val="left" w:pos="567"/>
        </w:tabs>
        <w:ind w:left="0" w:firstLine="540"/>
        <w:contextualSpacing/>
        <w:jc w:val="both"/>
        <w:rPr>
          <w:sz w:val="28"/>
          <w:szCs w:val="28"/>
          <w:lang w:val="uk-UA"/>
        </w:rPr>
      </w:pPr>
      <w:r w:rsidRPr="000B6AEE">
        <w:rPr>
          <w:sz w:val="28"/>
          <w:szCs w:val="28"/>
          <w:lang w:val="uk-UA"/>
        </w:rPr>
        <w:t>Чи можна над масивами виконувати операції еквівалентності? (</w:t>
      </w:r>
      <w:r w:rsidRPr="000B6AEE">
        <w:rPr>
          <w:i/>
          <w:sz w:val="28"/>
          <w:szCs w:val="28"/>
          <w:lang w:val="uk-UA"/>
        </w:rPr>
        <w:t>Так</w:t>
      </w:r>
      <w:r w:rsidRPr="000B6AEE">
        <w:rPr>
          <w:sz w:val="28"/>
          <w:szCs w:val="28"/>
          <w:lang w:val="uk-UA"/>
        </w:rPr>
        <w:t>)</w:t>
      </w:r>
    </w:p>
    <w:p w:rsidR="000B6AEE" w:rsidRPr="000B6AEE" w:rsidRDefault="000B6AEE" w:rsidP="0093128A">
      <w:pPr>
        <w:numPr>
          <w:ilvl w:val="0"/>
          <w:numId w:val="5"/>
        </w:numPr>
        <w:tabs>
          <w:tab w:val="clear" w:pos="360"/>
          <w:tab w:val="num" w:pos="-180"/>
          <w:tab w:val="left" w:pos="567"/>
        </w:tabs>
        <w:ind w:left="0" w:firstLine="540"/>
        <w:contextualSpacing/>
        <w:jc w:val="both"/>
        <w:rPr>
          <w:sz w:val="28"/>
          <w:szCs w:val="28"/>
          <w:lang w:val="uk-UA"/>
        </w:rPr>
      </w:pPr>
      <w:r w:rsidRPr="000B6AEE">
        <w:rPr>
          <w:sz w:val="28"/>
          <w:szCs w:val="28"/>
          <w:lang w:val="uk-UA"/>
        </w:rPr>
        <w:t>Тип табличних величин. (</w:t>
      </w:r>
      <w:r w:rsidRPr="000B6AEE">
        <w:rPr>
          <w:i/>
          <w:sz w:val="28"/>
          <w:szCs w:val="28"/>
          <w:lang w:val="en-US"/>
        </w:rPr>
        <w:t>Array</w:t>
      </w:r>
      <w:r w:rsidRPr="000B6AEE">
        <w:rPr>
          <w:sz w:val="28"/>
          <w:szCs w:val="28"/>
          <w:lang w:val="uk-UA"/>
        </w:rPr>
        <w:t>)</w:t>
      </w:r>
    </w:p>
    <w:p w:rsidR="000B6AEE" w:rsidRPr="000B6AEE" w:rsidRDefault="000B6AEE" w:rsidP="0093128A">
      <w:pPr>
        <w:numPr>
          <w:ilvl w:val="0"/>
          <w:numId w:val="5"/>
        </w:numPr>
        <w:tabs>
          <w:tab w:val="clear" w:pos="360"/>
          <w:tab w:val="num" w:pos="-180"/>
          <w:tab w:val="left" w:pos="567"/>
        </w:tabs>
        <w:ind w:left="0" w:firstLine="540"/>
        <w:contextualSpacing/>
        <w:jc w:val="both"/>
        <w:rPr>
          <w:sz w:val="28"/>
          <w:szCs w:val="28"/>
          <w:lang w:val="uk-UA"/>
        </w:rPr>
      </w:pPr>
      <w:r w:rsidRPr="000B6AEE">
        <w:rPr>
          <w:sz w:val="28"/>
          <w:szCs w:val="28"/>
          <w:lang w:val="uk-UA"/>
        </w:rPr>
        <w:t>Який оператор призначений для виведення інформації. (</w:t>
      </w:r>
      <w:r w:rsidRPr="000B6AEE">
        <w:rPr>
          <w:i/>
          <w:sz w:val="28"/>
          <w:szCs w:val="28"/>
          <w:lang w:val="en-US"/>
        </w:rPr>
        <w:t>Write</w:t>
      </w:r>
      <w:r w:rsidRPr="000B6AEE">
        <w:rPr>
          <w:sz w:val="28"/>
          <w:szCs w:val="28"/>
          <w:lang w:val="uk-UA"/>
        </w:rPr>
        <w:t>)</w:t>
      </w:r>
    </w:p>
    <w:p w:rsidR="000B6AEE" w:rsidRPr="000B6AEE" w:rsidRDefault="000B6AEE" w:rsidP="0093128A">
      <w:pPr>
        <w:numPr>
          <w:ilvl w:val="0"/>
          <w:numId w:val="5"/>
        </w:numPr>
        <w:tabs>
          <w:tab w:val="clear" w:pos="360"/>
          <w:tab w:val="num" w:pos="-180"/>
          <w:tab w:val="left" w:pos="567"/>
        </w:tabs>
        <w:ind w:left="0" w:firstLine="540"/>
        <w:contextualSpacing/>
        <w:jc w:val="both"/>
        <w:rPr>
          <w:sz w:val="28"/>
          <w:szCs w:val="28"/>
          <w:lang w:val="uk-UA"/>
        </w:rPr>
      </w:pPr>
      <w:r w:rsidRPr="000B6AEE">
        <w:rPr>
          <w:sz w:val="28"/>
          <w:szCs w:val="28"/>
          <w:lang w:val="uk-UA"/>
        </w:rPr>
        <w:t>За допомогою чого здійснюється доступ до елементів масиву? (</w:t>
      </w:r>
      <w:r w:rsidRPr="000B6AEE">
        <w:rPr>
          <w:i/>
          <w:sz w:val="28"/>
          <w:szCs w:val="28"/>
          <w:lang w:val="uk-UA"/>
        </w:rPr>
        <w:t>За порядковим номером</w:t>
      </w:r>
      <w:r w:rsidRPr="000B6AEE">
        <w:rPr>
          <w:sz w:val="28"/>
          <w:szCs w:val="28"/>
          <w:lang w:val="uk-UA"/>
        </w:rPr>
        <w:t>)</w:t>
      </w:r>
    </w:p>
    <w:p w:rsidR="000B6AEE" w:rsidRPr="000B6AEE" w:rsidRDefault="000B6AEE" w:rsidP="0093128A">
      <w:pPr>
        <w:numPr>
          <w:ilvl w:val="0"/>
          <w:numId w:val="5"/>
        </w:numPr>
        <w:tabs>
          <w:tab w:val="clear" w:pos="360"/>
          <w:tab w:val="num" w:pos="-180"/>
          <w:tab w:val="left" w:pos="567"/>
        </w:tabs>
        <w:ind w:left="0" w:firstLine="540"/>
        <w:contextualSpacing/>
        <w:jc w:val="both"/>
        <w:rPr>
          <w:sz w:val="28"/>
          <w:szCs w:val="28"/>
          <w:lang w:val="uk-UA"/>
        </w:rPr>
      </w:pPr>
      <w:r w:rsidRPr="000B6AEE">
        <w:rPr>
          <w:sz w:val="28"/>
          <w:szCs w:val="28"/>
          <w:lang w:val="uk-UA"/>
        </w:rPr>
        <w:t>Як по іншому називаються багатовимірні масиви? (</w:t>
      </w:r>
      <w:r w:rsidRPr="000B6AEE">
        <w:rPr>
          <w:i/>
          <w:sz w:val="28"/>
          <w:szCs w:val="28"/>
          <w:lang w:val="uk-UA"/>
        </w:rPr>
        <w:t>Матриця</w:t>
      </w:r>
      <w:r w:rsidRPr="000B6AEE">
        <w:rPr>
          <w:sz w:val="28"/>
          <w:szCs w:val="28"/>
          <w:lang w:val="uk-UA"/>
        </w:rPr>
        <w:t>)</w:t>
      </w:r>
    </w:p>
    <w:p w:rsidR="000B6AEE" w:rsidRPr="000B6AEE" w:rsidRDefault="000B6AEE" w:rsidP="0093128A">
      <w:pPr>
        <w:numPr>
          <w:ilvl w:val="0"/>
          <w:numId w:val="5"/>
        </w:numPr>
        <w:tabs>
          <w:tab w:val="clear" w:pos="360"/>
          <w:tab w:val="num" w:pos="-180"/>
          <w:tab w:val="left" w:pos="567"/>
        </w:tabs>
        <w:ind w:left="0" w:firstLine="540"/>
        <w:contextualSpacing/>
        <w:jc w:val="both"/>
        <w:rPr>
          <w:sz w:val="28"/>
          <w:szCs w:val="28"/>
          <w:lang w:val="uk-UA"/>
        </w:rPr>
      </w:pPr>
      <w:r w:rsidRPr="000B6AEE">
        <w:rPr>
          <w:sz w:val="28"/>
          <w:szCs w:val="28"/>
          <w:lang w:val="uk-UA"/>
        </w:rPr>
        <w:t>Де вказується розмірність масиву? (</w:t>
      </w:r>
      <w:r w:rsidRPr="000B6AEE">
        <w:rPr>
          <w:i/>
          <w:sz w:val="28"/>
          <w:szCs w:val="28"/>
          <w:lang w:val="uk-UA"/>
        </w:rPr>
        <w:t>В квадратних дужках</w:t>
      </w:r>
      <w:r w:rsidRPr="000B6AEE">
        <w:rPr>
          <w:sz w:val="28"/>
          <w:szCs w:val="28"/>
          <w:lang w:val="uk-UA"/>
        </w:rPr>
        <w:t>)</w:t>
      </w:r>
    </w:p>
    <w:p w:rsidR="000B6AEE" w:rsidRPr="000B6AEE" w:rsidRDefault="000B6AEE" w:rsidP="0093128A">
      <w:pPr>
        <w:numPr>
          <w:ilvl w:val="0"/>
          <w:numId w:val="5"/>
        </w:numPr>
        <w:tabs>
          <w:tab w:val="clear" w:pos="360"/>
          <w:tab w:val="num" w:pos="-180"/>
          <w:tab w:val="left" w:pos="567"/>
        </w:tabs>
        <w:ind w:left="0" w:firstLine="540"/>
        <w:contextualSpacing/>
        <w:jc w:val="both"/>
        <w:rPr>
          <w:sz w:val="28"/>
          <w:szCs w:val="28"/>
          <w:lang w:val="uk-UA"/>
        </w:rPr>
      </w:pPr>
      <w:r w:rsidRPr="000B6AEE">
        <w:rPr>
          <w:sz w:val="28"/>
          <w:szCs w:val="28"/>
          <w:lang w:val="uk-UA"/>
        </w:rPr>
        <w:t>Тип даних, що займає діапазон від 0 до 255. (</w:t>
      </w:r>
      <w:r w:rsidRPr="000B6AEE">
        <w:rPr>
          <w:i/>
          <w:sz w:val="28"/>
          <w:szCs w:val="28"/>
          <w:lang w:val="en-US"/>
        </w:rPr>
        <w:t>Byte</w:t>
      </w:r>
      <w:r w:rsidRPr="000B6AEE">
        <w:rPr>
          <w:sz w:val="28"/>
          <w:szCs w:val="28"/>
          <w:lang w:val="uk-UA"/>
        </w:rPr>
        <w:t>)</w:t>
      </w:r>
    </w:p>
    <w:p w:rsidR="000B6AEE" w:rsidRPr="000B6AEE" w:rsidRDefault="000B6AEE" w:rsidP="0093128A">
      <w:pPr>
        <w:numPr>
          <w:ilvl w:val="0"/>
          <w:numId w:val="5"/>
        </w:numPr>
        <w:tabs>
          <w:tab w:val="clear" w:pos="360"/>
          <w:tab w:val="num" w:pos="-180"/>
          <w:tab w:val="left" w:pos="567"/>
        </w:tabs>
        <w:ind w:left="0" w:firstLine="540"/>
        <w:contextualSpacing/>
        <w:jc w:val="both"/>
        <w:rPr>
          <w:sz w:val="28"/>
          <w:szCs w:val="28"/>
          <w:lang w:val="uk-UA"/>
        </w:rPr>
      </w:pPr>
      <w:r w:rsidRPr="000B6AEE">
        <w:rPr>
          <w:sz w:val="28"/>
          <w:szCs w:val="28"/>
          <w:lang w:val="uk-UA"/>
        </w:rPr>
        <w:t>Нероздільний елемент мови програмування. (</w:t>
      </w:r>
      <w:proofErr w:type="spellStart"/>
      <w:r w:rsidRPr="000B6AEE">
        <w:rPr>
          <w:i/>
          <w:sz w:val="28"/>
          <w:szCs w:val="28"/>
          <w:lang w:val="uk-UA"/>
        </w:rPr>
        <w:t>Лекс</w:t>
      </w:r>
      <w:proofErr w:type="spellEnd"/>
      <w:r w:rsidRPr="000B6AEE">
        <w:rPr>
          <w:sz w:val="28"/>
          <w:szCs w:val="28"/>
          <w:lang w:val="uk-UA"/>
        </w:rPr>
        <w:t>)</w:t>
      </w:r>
    </w:p>
    <w:p w:rsidR="000B6AEE" w:rsidRPr="000B6AEE" w:rsidRDefault="000B6AEE" w:rsidP="0093128A">
      <w:pPr>
        <w:numPr>
          <w:ilvl w:val="0"/>
          <w:numId w:val="5"/>
        </w:numPr>
        <w:tabs>
          <w:tab w:val="clear" w:pos="360"/>
          <w:tab w:val="num" w:pos="-180"/>
          <w:tab w:val="left" w:pos="567"/>
        </w:tabs>
        <w:ind w:left="0" w:firstLine="540"/>
        <w:contextualSpacing/>
        <w:jc w:val="both"/>
        <w:rPr>
          <w:sz w:val="28"/>
          <w:szCs w:val="28"/>
          <w:lang w:val="uk-UA"/>
        </w:rPr>
      </w:pPr>
      <w:r w:rsidRPr="000B6AEE">
        <w:rPr>
          <w:sz w:val="28"/>
          <w:szCs w:val="28"/>
          <w:lang w:val="uk-UA"/>
        </w:rPr>
        <w:t xml:space="preserve">Назвіть розділ програми в якому здійснюється приєднання бібліотек, модулів. </w:t>
      </w:r>
      <w:r w:rsidRPr="000B6AEE">
        <w:rPr>
          <w:sz w:val="28"/>
          <w:szCs w:val="28"/>
          <w:lang w:val="en-US"/>
        </w:rPr>
        <w:t>(</w:t>
      </w:r>
      <w:r w:rsidRPr="000B6AEE">
        <w:rPr>
          <w:i/>
          <w:sz w:val="28"/>
          <w:szCs w:val="28"/>
          <w:lang w:val="en-US"/>
        </w:rPr>
        <w:t>Uses</w:t>
      </w:r>
      <w:r w:rsidRPr="000B6AEE">
        <w:rPr>
          <w:sz w:val="28"/>
          <w:szCs w:val="28"/>
          <w:lang w:val="en-US"/>
        </w:rPr>
        <w:t>)</w:t>
      </w:r>
    </w:p>
    <w:p w:rsidR="000B6AEE" w:rsidRPr="000B6AEE" w:rsidRDefault="000B6AEE" w:rsidP="0093128A">
      <w:pPr>
        <w:numPr>
          <w:ilvl w:val="0"/>
          <w:numId w:val="5"/>
        </w:numPr>
        <w:tabs>
          <w:tab w:val="clear" w:pos="360"/>
          <w:tab w:val="num" w:pos="-180"/>
          <w:tab w:val="left" w:pos="567"/>
        </w:tabs>
        <w:ind w:left="0" w:firstLine="540"/>
        <w:contextualSpacing/>
        <w:jc w:val="both"/>
        <w:rPr>
          <w:sz w:val="28"/>
          <w:szCs w:val="28"/>
          <w:lang w:val="uk-UA"/>
        </w:rPr>
      </w:pPr>
      <w:r w:rsidRPr="000B6AEE">
        <w:rPr>
          <w:sz w:val="28"/>
          <w:szCs w:val="28"/>
          <w:lang w:val="uk-UA"/>
        </w:rPr>
        <w:t>Математичний запис – дробова частина числа х. (</w:t>
      </w:r>
      <w:proofErr w:type="spellStart"/>
      <w:r w:rsidRPr="000B6AEE">
        <w:rPr>
          <w:i/>
          <w:sz w:val="28"/>
          <w:szCs w:val="28"/>
          <w:lang w:val="en-US"/>
        </w:rPr>
        <w:t>Frac</w:t>
      </w:r>
      <w:proofErr w:type="spellEnd"/>
      <w:r w:rsidRPr="000B6AEE">
        <w:rPr>
          <w:i/>
          <w:sz w:val="28"/>
          <w:szCs w:val="28"/>
          <w:lang w:val="uk-UA"/>
        </w:rPr>
        <w:t>(</w:t>
      </w:r>
      <w:r w:rsidRPr="000B6AEE">
        <w:rPr>
          <w:i/>
          <w:sz w:val="28"/>
          <w:szCs w:val="28"/>
          <w:lang w:val="en-US"/>
        </w:rPr>
        <w:t>x</w:t>
      </w:r>
      <w:r w:rsidRPr="000B6AEE">
        <w:rPr>
          <w:i/>
          <w:sz w:val="28"/>
          <w:szCs w:val="28"/>
          <w:lang w:val="uk-UA"/>
        </w:rPr>
        <w:t>)</w:t>
      </w:r>
      <w:r w:rsidRPr="000B6AEE">
        <w:rPr>
          <w:sz w:val="28"/>
          <w:szCs w:val="28"/>
          <w:lang w:val="uk-UA"/>
        </w:rPr>
        <w:t>)</w:t>
      </w:r>
    </w:p>
    <w:p w:rsidR="000B6AEE" w:rsidRPr="000B6AEE" w:rsidRDefault="000B6AEE" w:rsidP="0093128A">
      <w:pPr>
        <w:numPr>
          <w:ilvl w:val="0"/>
          <w:numId w:val="5"/>
        </w:numPr>
        <w:tabs>
          <w:tab w:val="clear" w:pos="360"/>
          <w:tab w:val="num" w:pos="-180"/>
          <w:tab w:val="left" w:pos="567"/>
        </w:tabs>
        <w:ind w:left="0" w:firstLine="540"/>
        <w:contextualSpacing/>
        <w:jc w:val="both"/>
        <w:rPr>
          <w:sz w:val="28"/>
          <w:szCs w:val="28"/>
          <w:lang w:val="uk-UA"/>
        </w:rPr>
      </w:pPr>
      <w:r w:rsidRPr="000B6AEE">
        <w:rPr>
          <w:sz w:val="28"/>
          <w:szCs w:val="28"/>
          <w:lang w:val="uk-UA"/>
        </w:rPr>
        <w:t>Як називається процес виконання певного набору команд деяку кількість разів? (</w:t>
      </w:r>
      <w:r w:rsidRPr="000B6AEE">
        <w:rPr>
          <w:i/>
          <w:sz w:val="28"/>
          <w:szCs w:val="28"/>
          <w:lang w:val="uk-UA"/>
        </w:rPr>
        <w:t>Цикл</w:t>
      </w:r>
      <w:r w:rsidRPr="000B6AEE">
        <w:rPr>
          <w:sz w:val="28"/>
          <w:szCs w:val="28"/>
          <w:lang w:val="uk-UA"/>
        </w:rPr>
        <w:t>)</w:t>
      </w:r>
    </w:p>
    <w:p w:rsidR="000B6AEE" w:rsidRPr="000B6AEE" w:rsidRDefault="000B6AEE" w:rsidP="0093128A">
      <w:pPr>
        <w:numPr>
          <w:ilvl w:val="0"/>
          <w:numId w:val="5"/>
        </w:numPr>
        <w:tabs>
          <w:tab w:val="clear" w:pos="360"/>
          <w:tab w:val="num" w:pos="-180"/>
          <w:tab w:val="left" w:pos="567"/>
        </w:tabs>
        <w:ind w:left="0" w:firstLine="540"/>
        <w:contextualSpacing/>
        <w:jc w:val="both"/>
        <w:rPr>
          <w:sz w:val="28"/>
          <w:szCs w:val="28"/>
          <w:lang w:val="uk-UA"/>
        </w:rPr>
      </w:pPr>
      <w:r w:rsidRPr="000B6AEE">
        <w:rPr>
          <w:sz w:val="28"/>
          <w:szCs w:val="28"/>
          <w:lang w:val="uk-UA"/>
        </w:rPr>
        <w:t>Як називається  номер елемента масиву? (</w:t>
      </w:r>
      <w:r w:rsidRPr="000B6AEE">
        <w:rPr>
          <w:i/>
          <w:sz w:val="28"/>
          <w:szCs w:val="28"/>
          <w:lang w:val="uk-UA"/>
        </w:rPr>
        <w:t>Індекс</w:t>
      </w:r>
      <w:r w:rsidRPr="000B6AEE">
        <w:rPr>
          <w:sz w:val="28"/>
          <w:szCs w:val="28"/>
          <w:lang w:val="uk-UA"/>
        </w:rPr>
        <w:t>)</w:t>
      </w:r>
    </w:p>
    <w:p w:rsidR="000B6AEE" w:rsidRPr="000B6AEE" w:rsidRDefault="000B6AEE" w:rsidP="0093128A">
      <w:pPr>
        <w:numPr>
          <w:ilvl w:val="0"/>
          <w:numId w:val="5"/>
        </w:numPr>
        <w:tabs>
          <w:tab w:val="clear" w:pos="360"/>
          <w:tab w:val="num" w:pos="-180"/>
          <w:tab w:val="left" w:pos="567"/>
        </w:tabs>
        <w:ind w:left="0" w:firstLine="540"/>
        <w:contextualSpacing/>
        <w:jc w:val="both"/>
        <w:rPr>
          <w:sz w:val="28"/>
          <w:szCs w:val="28"/>
          <w:lang w:val="uk-UA"/>
        </w:rPr>
      </w:pPr>
      <w:r w:rsidRPr="000B6AEE">
        <w:rPr>
          <w:sz w:val="28"/>
          <w:szCs w:val="28"/>
          <w:lang w:val="uk-UA"/>
        </w:rPr>
        <w:t>Скільки елементів має масив розмірністю 3х4? (</w:t>
      </w:r>
      <w:r w:rsidRPr="000B6AEE">
        <w:rPr>
          <w:i/>
          <w:sz w:val="28"/>
          <w:szCs w:val="28"/>
          <w:lang w:val="uk-UA"/>
        </w:rPr>
        <w:t>12</w:t>
      </w:r>
      <w:r w:rsidRPr="000B6AEE">
        <w:rPr>
          <w:sz w:val="28"/>
          <w:szCs w:val="28"/>
          <w:lang w:val="uk-UA"/>
        </w:rPr>
        <w:t>)</w:t>
      </w:r>
    </w:p>
    <w:p w:rsidR="000B6AEE" w:rsidRPr="000B6AEE" w:rsidRDefault="000B6AEE" w:rsidP="0093128A">
      <w:pPr>
        <w:numPr>
          <w:ilvl w:val="0"/>
          <w:numId w:val="5"/>
        </w:numPr>
        <w:tabs>
          <w:tab w:val="clear" w:pos="360"/>
          <w:tab w:val="num" w:pos="-180"/>
          <w:tab w:val="left" w:pos="567"/>
        </w:tabs>
        <w:ind w:left="0" w:firstLine="540"/>
        <w:contextualSpacing/>
        <w:jc w:val="both"/>
        <w:rPr>
          <w:sz w:val="28"/>
          <w:szCs w:val="28"/>
          <w:lang w:val="uk-UA"/>
        </w:rPr>
      </w:pPr>
      <w:r w:rsidRPr="000B6AEE">
        <w:rPr>
          <w:sz w:val="28"/>
          <w:szCs w:val="28"/>
          <w:lang w:val="uk-UA"/>
        </w:rPr>
        <w:t>За допомогою якої функції можна згенерувати випадкове заповнення елементами масиву? (</w:t>
      </w:r>
      <w:r w:rsidRPr="000B6AEE">
        <w:rPr>
          <w:i/>
          <w:sz w:val="28"/>
          <w:szCs w:val="28"/>
          <w:lang w:val="en-US"/>
        </w:rPr>
        <w:t>Random</w:t>
      </w:r>
      <w:r w:rsidRPr="000B6AEE">
        <w:rPr>
          <w:sz w:val="28"/>
          <w:szCs w:val="28"/>
          <w:lang w:val="uk-UA"/>
        </w:rPr>
        <w:t>)</w:t>
      </w:r>
    </w:p>
    <w:p w:rsidR="000B6AEE" w:rsidRPr="000B6AEE" w:rsidRDefault="000B6AEE" w:rsidP="0093128A">
      <w:pPr>
        <w:numPr>
          <w:ilvl w:val="0"/>
          <w:numId w:val="5"/>
        </w:numPr>
        <w:tabs>
          <w:tab w:val="clear" w:pos="360"/>
          <w:tab w:val="num" w:pos="-180"/>
          <w:tab w:val="left" w:pos="567"/>
        </w:tabs>
        <w:ind w:left="0" w:firstLine="540"/>
        <w:contextualSpacing/>
        <w:jc w:val="both"/>
        <w:rPr>
          <w:sz w:val="28"/>
          <w:szCs w:val="28"/>
          <w:lang w:val="uk-UA"/>
        </w:rPr>
      </w:pPr>
      <w:r w:rsidRPr="000B6AEE">
        <w:rPr>
          <w:sz w:val="28"/>
          <w:szCs w:val="28"/>
          <w:lang w:val="uk-UA"/>
        </w:rPr>
        <w:t>У скількох розділах програми можна описувати масиви? (</w:t>
      </w:r>
      <w:r w:rsidRPr="000B6AEE">
        <w:rPr>
          <w:i/>
          <w:sz w:val="28"/>
          <w:szCs w:val="28"/>
          <w:lang w:val="uk-UA"/>
        </w:rPr>
        <w:t>3</w:t>
      </w:r>
      <w:r w:rsidRPr="000B6AEE">
        <w:rPr>
          <w:sz w:val="28"/>
          <w:szCs w:val="28"/>
          <w:lang w:val="uk-UA"/>
        </w:rPr>
        <w:t>)</w:t>
      </w:r>
    </w:p>
    <w:p w:rsidR="000B6AEE" w:rsidRPr="000B6AEE" w:rsidRDefault="000B6AEE" w:rsidP="0093128A">
      <w:pPr>
        <w:numPr>
          <w:ilvl w:val="0"/>
          <w:numId w:val="5"/>
        </w:numPr>
        <w:tabs>
          <w:tab w:val="clear" w:pos="360"/>
          <w:tab w:val="num" w:pos="-180"/>
          <w:tab w:val="left" w:pos="567"/>
        </w:tabs>
        <w:ind w:left="0" w:firstLine="540"/>
        <w:contextualSpacing/>
        <w:jc w:val="both"/>
        <w:rPr>
          <w:sz w:val="28"/>
          <w:szCs w:val="28"/>
          <w:lang w:val="uk-UA"/>
        </w:rPr>
      </w:pPr>
      <w:r w:rsidRPr="000B6AEE">
        <w:rPr>
          <w:sz w:val="28"/>
          <w:szCs w:val="28"/>
          <w:lang w:val="uk-UA"/>
        </w:rPr>
        <w:t xml:space="preserve">Назвіть операцію </w:t>
      </w:r>
      <w:proofErr w:type="spellStart"/>
      <w:r w:rsidRPr="000B6AEE">
        <w:rPr>
          <w:sz w:val="28"/>
          <w:szCs w:val="28"/>
          <w:lang w:val="uk-UA"/>
        </w:rPr>
        <w:t>цілочисельного</w:t>
      </w:r>
      <w:proofErr w:type="spellEnd"/>
      <w:r w:rsidRPr="000B6AEE">
        <w:rPr>
          <w:sz w:val="28"/>
          <w:szCs w:val="28"/>
          <w:lang w:val="uk-UA"/>
        </w:rPr>
        <w:t xml:space="preserve"> ділення. (</w:t>
      </w:r>
      <w:proofErr w:type="spellStart"/>
      <w:r w:rsidRPr="000B6AEE">
        <w:rPr>
          <w:i/>
          <w:sz w:val="28"/>
          <w:szCs w:val="28"/>
          <w:lang w:val="en-US"/>
        </w:rPr>
        <w:t>Div</w:t>
      </w:r>
      <w:proofErr w:type="spellEnd"/>
      <w:r w:rsidRPr="000B6AEE">
        <w:rPr>
          <w:sz w:val="28"/>
          <w:szCs w:val="28"/>
          <w:lang w:val="uk-UA"/>
        </w:rPr>
        <w:t>)</w:t>
      </w:r>
    </w:p>
    <w:p w:rsidR="000B6AEE" w:rsidRPr="000B6AEE" w:rsidRDefault="000B6AEE" w:rsidP="0093128A">
      <w:pPr>
        <w:numPr>
          <w:ilvl w:val="0"/>
          <w:numId w:val="5"/>
        </w:numPr>
        <w:tabs>
          <w:tab w:val="clear" w:pos="360"/>
          <w:tab w:val="num" w:pos="-180"/>
          <w:tab w:val="left" w:pos="567"/>
        </w:tabs>
        <w:ind w:left="0" w:firstLine="540"/>
        <w:contextualSpacing/>
        <w:jc w:val="both"/>
        <w:rPr>
          <w:sz w:val="28"/>
          <w:szCs w:val="28"/>
          <w:lang w:val="uk-UA"/>
        </w:rPr>
      </w:pPr>
      <w:r w:rsidRPr="000B6AEE">
        <w:rPr>
          <w:sz w:val="28"/>
          <w:szCs w:val="28"/>
          <w:lang w:val="uk-UA"/>
        </w:rPr>
        <w:t>Який цикл найчастіше використовується при опрацювання масиву? (</w:t>
      </w:r>
      <w:r w:rsidRPr="000B6AEE">
        <w:rPr>
          <w:i/>
          <w:sz w:val="28"/>
          <w:szCs w:val="28"/>
          <w:lang w:val="uk-UA"/>
        </w:rPr>
        <w:t>Цикл з параметром</w:t>
      </w:r>
      <w:r w:rsidRPr="000B6AEE">
        <w:rPr>
          <w:sz w:val="28"/>
          <w:szCs w:val="28"/>
          <w:lang w:val="uk-UA"/>
        </w:rPr>
        <w:t>)</w:t>
      </w:r>
    </w:p>
    <w:p w:rsidR="000B6AEE" w:rsidRPr="000B6AEE" w:rsidRDefault="000B6AEE" w:rsidP="0093128A">
      <w:pPr>
        <w:numPr>
          <w:ilvl w:val="0"/>
          <w:numId w:val="5"/>
        </w:numPr>
        <w:tabs>
          <w:tab w:val="clear" w:pos="360"/>
          <w:tab w:val="num" w:pos="-180"/>
          <w:tab w:val="left" w:pos="567"/>
        </w:tabs>
        <w:ind w:left="0" w:firstLine="540"/>
        <w:contextualSpacing/>
        <w:jc w:val="both"/>
        <w:rPr>
          <w:sz w:val="28"/>
          <w:szCs w:val="28"/>
          <w:lang w:val="uk-UA"/>
        </w:rPr>
      </w:pPr>
      <w:r w:rsidRPr="000B6AEE">
        <w:rPr>
          <w:sz w:val="28"/>
          <w:szCs w:val="28"/>
          <w:lang w:val="uk-UA"/>
        </w:rPr>
        <w:t>Як називається процес заповнення масиву конкретними значеннями? (</w:t>
      </w:r>
      <w:r w:rsidRPr="000B6AEE">
        <w:rPr>
          <w:i/>
          <w:sz w:val="28"/>
          <w:szCs w:val="28"/>
          <w:lang w:val="uk-UA"/>
        </w:rPr>
        <w:t>Ініціалізація</w:t>
      </w:r>
      <w:r w:rsidRPr="000B6AEE">
        <w:rPr>
          <w:sz w:val="28"/>
          <w:szCs w:val="28"/>
          <w:lang w:val="uk-UA"/>
        </w:rPr>
        <w:t>)</w:t>
      </w:r>
    </w:p>
    <w:p w:rsidR="000B6AEE" w:rsidRPr="000B6AEE" w:rsidRDefault="000B6AEE" w:rsidP="0093128A">
      <w:pPr>
        <w:numPr>
          <w:ilvl w:val="0"/>
          <w:numId w:val="5"/>
        </w:numPr>
        <w:tabs>
          <w:tab w:val="clear" w:pos="360"/>
          <w:tab w:val="num" w:pos="-180"/>
          <w:tab w:val="left" w:pos="567"/>
        </w:tabs>
        <w:ind w:left="0" w:firstLine="540"/>
        <w:contextualSpacing/>
        <w:jc w:val="both"/>
        <w:rPr>
          <w:sz w:val="28"/>
          <w:szCs w:val="28"/>
          <w:lang w:val="uk-UA"/>
        </w:rPr>
      </w:pPr>
      <w:r w:rsidRPr="000B6AEE">
        <w:rPr>
          <w:sz w:val="28"/>
          <w:szCs w:val="28"/>
          <w:lang w:val="uk-UA"/>
        </w:rPr>
        <w:t>Службове слово для опису констант. (</w:t>
      </w:r>
      <w:proofErr w:type="spellStart"/>
      <w:r w:rsidRPr="000B6AEE">
        <w:rPr>
          <w:i/>
          <w:sz w:val="28"/>
          <w:szCs w:val="28"/>
          <w:lang w:val="en-US"/>
        </w:rPr>
        <w:t>Const</w:t>
      </w:r>
      <w:proofErr w:type="spellEnd"/>
      <w:r w:rsidRPr="000B6AEE">
        <w:rPr>
          <w:sz w:val="28"/>
          <w:szCs w:val="28"/>
          <w:lang w:val="uk-UA"/>
        </w:rPr>
        <w:t>)</w:t>
      </w:r>
    </w:p>
    <w:p w:rsidR="000B6AEE" w:rsidRPr="000B6AEE" w:rsidRDefault="000B6AEE" w:rsidP="0093128A">
      <w:pPr>
        <w:numPr>
          <w:ilvl w:val="0"/>
          <w:numId w:val="5"/>
        </w:numPr>
        <w:tabs>
          <w:tab w:val="clear" w:pos="360"/>
          <w:tab w:val="num" w:pos="-180"/>
          <w:tab w:val="left" w:pos="567"/>
        </w:tabs>
        <w:ind w:left="0" w:firstLine="540"/>
        <w:contextualSpacing/>
        <w:jc w:val="both"/>
        <w:rPr>
          <w:sz w:val="28"/>
          <w:szCs w:val="28"/>
          <w:lang w:val="uk-UA"/>
        </w:rPr>
      </w:pPr>
      <w:r w:rsidRPr="000B6AEE">
        <w:rPr>
          <w:sz w:val="28"/>
          <w:szCs w:val="28"/>
          <w:lang w:val="uk-UA"/>
        </w:rPr>
        <w:t xml:space="preserve"> Який розділовий знак потрібно поставити в кінці програми? (</w:t>
      </w:r>
      <w:r w:rsidRPr="000B6AEE">
        <w:rPr>
          <w:i/>
          <w:sz w:val="28"/>
          <w:szCs w:val="28"/>
          <w:lang w:val="uk-UA"/>
        </w:rPr>
        <w:t>Крапка</w:t>
      </w:r>
      <w:r w:rsidRPr="000B6AEE">
        <w:rPr>
          <w:sz w:val="28"/>
          <w:szCs w:val="28"/>
          <w:lang w:val="uk-UA"/>
        </w:rPr>
        <w:t>)</w:t>
      </w:r>
    </w:p>
    <w:p w:rsidR="000B6AEE" w:rsidRPr="000B6AEE" w:rsidRDefault="000B6AEE" w:rsidP="0093128A">
      <w:pPr>
        <w:tabs>
          <w:tab w:val="left" w:pos="567"/>
        </w:tabs>
        <w:ind w:firstLine="540"/>
        <w:contextualSpacing/>
        <w:jc w:val="both"/>
        <w:rPr>
          <w:b/>
          <w:i/>
          <w:sz w:val="28"/>
          <w:szCs w:val="28"/>
          <w:lang w:val="uk-UA"/>
        </w:rPr>
      </w:pPr>
      <w:r w:rsidRPr="000B6AEE">
        <w:rPr>
          <w:b/>
          <w:i/>
          <w:sz w:val="28"/>
          <w:szCs w:val="28"/>
          <w:lang w:val="uk-UA"/>
        </w:rPr>
        <w:t>Літерні величини</w:t>
      </w:r>
    </w:p>
    <w:p w:rsidR="000B6AEE" w:rsidRPr="000B6AEE" w:rsidRDefault="000B6AEE" w:rsidP="0093128A">
      <w:pPr>
        <w:numPr>
          <w:ilvl w:val="0"/>
          <w:numId w:val="4"/>
        </w:numPr>
        <w:tabs>
          <w:tab w:val="clear" w:pos="360"/>
          <w:tab w:val="left" w:pos="-180"/>
          <w:tab w:val="left" w:pos="567"/>
        </w:tabs>
        <w:ind w:left="0" w:firstLine="540"/>
        <w:contextualSpacing/>
        <w:jc w:val="both"/>
        <w:rPr>
          <w:sz w:val="28"/>
          <w:szCs w:val="28"/>
          <w:lang w:val="uk-UA"/>
        </w:rPr>
      </w:pPr>
      <w:r w:rsidRPr="000B6AEE">
        <w:rPr>
          <w:sz w:val="28"/>
          <w:szCs w:val="28"/>
          <w:lang w:val="uk-UA"/>
        </w:rPr>
        <w:t>Тип рядкових змінних.(</w:t>
      </w:r>
      <w:r w:rsidRPr="000B6AEE">
        <w:rPr>
          <w:i/>
          <w:sz w:val="28"/>
          <w:szCs w:val="28"/>
          <w:lang w:val="en-US"/>
        </w:rPr>
        <w:t>String</w:t>
      </w:r>
      <w:r w:rsidRPr="000B6AEE">
        <w:rPr>
          <w:sz w:val="28"/>
          <w:szCs w:val="28"/>
          <w:lang w:val="uk-UA"/>
        </w:rPr>
        <w:t>)</w:t>
      </w:r>
    </w:p>
    <w:p w:rsidR="000B6AEE" w:rsidRPr="000B6AEE" w:rsidRDefault="000B6AEE" w:rsidP="0093128A">
      <w:pPr>
        <w:numPr>
          <w:ilvl w:val="0"/>
          <w:numId w:val="4"/>
        </w:numPr>
        <w:tabs>
          <w:tab w:val="clear" w:pos="360"/>
          <w:tab w:val="left" w:pos="-180"/>
          <w:tab w:val="left" w:pos="567"/>
        </w:tabs>
        <w:ind w:left="0" w:firstLine="540"/>
        <w:contextualSpacing/>
        <w:jc w:val="both"/>
        <w:rPr>
          <w:sz w:val="28"/>
          <w:szCs w:val="28"/>
          <w:lang w:val="uk-UA"/>
        </w:rPr>
      </w:pPr>
      <w:r w:rsidRPr="000B6AEE">
        <w:rPr>
          <w:sz w:val="28"/>
          <w:szCs w:val="28"/>
          <w:lang w:val="uk-UA"/>
        </w:rPr>
        <w:t>Службове слово з якого починається розділ опису змінних.(</w:t>
      </w:r>
      <w:proofErr w:type="spellStart"/>
      <w:r w:rsidRPr="000B6AEE">
        <w:rPr>
          <w:i/>
          <w:sz w:val="28"/>
          <w:szCs w:val="28"/>
          <w:lang w:val="en-US"/>
        </w:rPr>
        <w:t>Var</w:t>
      </w:r>
      <w:proofErr w:type="spellEnd"/>
      <w:r w:rsidRPr="000B6AEE">
        <w:rPr>
          <w:sz w:val="28"/>
          <w:szCs w:val="28"/>
          <w:lang w:val="uk-UA"/>
        </w:rPr>
        <w:t>)</w:t>
      </w:r>
    </w:p>
    <w:p w:rsidR="000B6AEE" w:rsidRPr="000B6AEE" w:rsidRDefault="000B6AEE" w:rsidP="0093128A">
      <w:pPr>
        <w:numPr>
          <w:ilvl w:val="0"/>
          <w:numId w:val="4"/>
        </w:numPr>
        <w:tabs>
          <w:tab w:val="clear" w:pos="360"/>
          <w:tab w:val="left" w:pos="-180"/>
          <w:tab w:val="left" w:pos="567"/>
        </w:tabs>
        <w:ind w:left="0" w:firstLine="540"/>
        <w:contextualSpacing/>
        <w:jc w:val="both"/>
        <w:rPr>
          <w:sz w:val="28"/>
          <w:szCs w:val="28"/>
          <w:lang w:val="uk-UA"/>
        </w:rPr>
      </w:pPr>
      <w:r w:rsidRPr="000B6AEE">
        <w:rPr>
          <w:sz w:val="28"/>
          <w:szCs w:val="28"/>
          <w:lang w:val="uk-UA"/>
        </w:rPr>
        <w:t xml:space="preserve">Яка кількість елементів типу </w:t>
      </w:r>
      <w:r w:rsidRPr="000B6AEE">
        <w:rPr>
          <w:sz w:val="28"/>
          <w:szCs w:val="28"/>
          <w:lang w:val="en-US"/>
        </w:rPr>
        <w:t>Char</w:t>
      </w:r>
      <w:r w:rsidRPr="000B6AEE">
        <w:rPr>
          <w:sz w:val="28"/>
          <w:szCs w:val="28"/>
          <w:lang w:val="uk-UA"/>
        </w:rPr>
        <w:t>?(</w:t>
      </w:r>
      <w:r w:rsidRPr="000B6AEE">
        <w:rPr>
          <w:i/>
          <w:sz w:val="28"/>
          <w:szCs w:val="28"/>
          <w:lang w:val="uk-UA"/>
        </w:rPr>
        <w:t>256</w:t>
      </w:r>
      <w:r w:rsidRPr="000B6AEE">
        <w:rPr>
          <w:sz w:val="28"/>
          <w:szCs w:val="28"/>
          <w:lang w:val="uk-UA"/>
        </w:rPr>
        <w:t>)</w:t>
      </w:r>
    </w:p>
    <w:p w:rsidR="000B6AEE" w:rsidRPr="000B6AEE" w:rsidRDefault="000B6AEE" w:rsidP="0093128A">
      <w:pPr>
        <w:numPr>
          <w:ilvl w:val="0"/>
          <w:numId w:val="4"/>
        </w:numPr>
        <w:tabs>
          <w:tab w:val="clear" w:pos="360"/>
          <w:tab w:val="left" w:pos="-180"/>
          <w:tab w:val="left" w:pos="567"/>
        </w:tabs>
        <w:ind w:left="0" w:firstLine="540"/>
        <w:contextualSpacing/>
        <w:jc w:val="both"/>
        <w:rPr>
          <w:sz w:val="28"/>
          <w:szCs w:val="28"/>
          <w:lang w:val="uk-UA"/>
        </w:rPr>
      </w:pPr>
      <w:r w:rsidRPr="000B6AEE">
        <w:rPr>
          <w:sz w:val="28"/>
          <w:szCs w:val="28"/>
          <w:lang w:val="uk-UA"/>
        </w:rPr>
        <w:t xml:space="preserve">Що більше  </w:t>
      </w:r>
      <w:proofErr w:type="spellStart"/>
      <w:r w:rsidRPr="000B6AEE">
        <w:rPr>
          <w:sz w:val="28"/>
          <w:szCs w:val="28"/>
          <w:lang w:val="uk-UA"/>
        </w:rPr>
        <w:t>’а’</w:t>
      </w:r>
      <w:proofErr w:type="spellEnd"/>
      <w:r w:rsidRPr="000B6AEE">
        <w:rPr>
          <w:sz w:val="28"/>
          <w:szCs w:val="28"/>
          <w:lang w:val="uk-UA"/>
        </w:rPr>
        <w:t xml:space="preserve"> чи ’А’? (</w:t>
      </w:r>
      <w:proofErr w:type="spellStart"/>
      <w:r w:rsidRPr="000B6AEE">
        <w:rPr>
          <w:i/>
          <w:sz w:val="28"/>
          <w:szCs w:val="28"/>
          <w:lang w:val="uk-UA"/>
        </w:rPr>
        <w:t>’а’</w:t>
      </w:r>
      <w:proofErr w:type="spellEnd"/>
      <w:r w:rsidRPr="000B6AEE">
        <w:rPr>
          <w:i/>
          <w:sz w:val="28"/>
          <w:szCs w:val="28"/>
          <w:lang w:val="en-US"/>
        </w:rPr>
        <w:t xml:space="preserve"> &gt; </w:t>
      </w:r>
      <w:r w:rsidRPr="000B6AEE">
        <w:rPr>
          <w:i/>
          <w:sz w:val="28"/>
          <w:szCs w:val="28"/>
          <w:lang w:val="uk-UA"/>
        </w:rPr>
        <w:t>’</w:t>
      </w:r>
      <w:r w:rsidRPr="000B6AEE">
        <w:rPr>
          <w:i/>
          <w:sz w:val="28"/>
          <w:szCs w:val="28"/>
          <w:lang w:val="en-US"/>
        </w:rPr>
        <w:t>A</w:t>
      </w:r>
      <w:r w:rsidRPr="000B6AEE">
        <w:rPr>
          <w:i/>
          <w:sz w:val="28"/>
          <w:szCs w:val="28"/>
          <w:lang w:val="uk-UA"/>
        </w:rPr>
        <w:t>’</w:t>
      </w:r>
      <w:r w:rsidRPr="000B6AEE">
        <w:rPr>
          <w:sz w:val="28"/>
          <w:szCs w:val="28"/>
          <w:lang w:val="uk-UA"/>
        </w:rPr>
        <w:t xml:space="preserve">) </w:t>
      </w:r>
    </w:p>
    <w:p w:rsidR="000B6AEE" w:rsidRPr="000B6AEE" w:rsidRDefault="000B6AEE" w:rsidP="0093128A">
      <w:pPr>
        <w:numPr>
          <w:ilvl w:val="0"/>
          <w:numId w:val="4"/>
        </w:numPr>
        <w:tabs>
          <w:tab w:val="clear" w:pos="360"/>
          <w:tab w:val="left" w:pos="-180"/>
          <w:tab w:val="left" w:pos="567"/>
        </w:tabs>
        <w:ind w:left="0" w:firstLine="540"/>
        <w:contextualSpacing/>
        <w:jc w:val="both"/>
        <w:rPr>
          <w:sz w:val="28"/>
          <w:szCs w:val="28"/>
          <w:lang w:val="uk-UA"/>
        </w:rPr>
      </w:pPr>
      <w:r w:rsidRPr="000B6AEE">
        <w:rPr>
          <w:sz w:val="28"/>
          <w:szCs w:val="28"/>
          <w:lang w:val="uk-UA"/>
        </w:rPr>
        <w:t>Яка довжина порожнього рядка? (</w:t>
      </w:r>
      <w:r w:rsidRPr="000B6AEE">
        <w:rPr>
          <w:i/>
          <w:sz w:val="28"/>
          <w:szCs w:val="28"/>
          <w:lang w:val="uk-UA"/>
        </w:rPr>
        <w:t>0</w:t>
      </w:r>
      <w:r w:rsidRPr="000B6AEE">
        <w:rPr>
          <w:sz w:val="28"/>
          <w:szCs w:val="28"/>
          <w:lang w:val="uk-UA"/>
        </w:rPr>
        <w:t>)</w:t>
      </w:r>
    </w:p>
    <w:p w:rsidR="000B6AEE" w:rsidRPr="000B6AEE" w:rsidRDefault="000B6AEE" w:rsidP="0093128A">
      <w:pPr>
        <w:numPr>
          <w:ilvl w:val="0"/>
          <w:numId w:val="4"/>
        </w:numPr>
        <w:tabs>
          <w:tab w:val="clear" w:pos="360"/>
          <w:tab w:val="left" w:pos="-180"/>
          <w:tab w:val="left" w:pos="567"/>
        </w:tabs>
        <w:ind w:left="0" w:firstLine="540"/>
        <w:contextualSpacing/>
        <w:jc w:val="both"/>
        <w:rPr>
          <w:sz w:val="28"/>
          <w:szCs w:val="28"/>
          <w:lang w:val="uk-UA"/>
        </w:rPr>
      </w:pPr>
      <w:r w:rsidRPr="000B6AEE">
        <w:rPr>
          <w:sz w:val="28"/>
          <w:szCs w:val="28"/>
          <w:lang w:val="uk-UA"/>
        </w:rPr>
        <w:t>Результат</w:t>
      </w:r>
      <w:r w:rsidRPr="000B6AEE">
        <w:rPr>
          <w:sz w:val="28"/>
          <w:szCs w:val="28"/>
        </w:rPr>
        <w:t xml:space="preserve"> </w:t>
      </w:r>
      <w:proofErr w:type="spellStart"/>
      <w:r w:rsidRPr="000B6AEE">
        <w:rPr>
          <w:sz w:val="28"/>
          <w:szCs w:val="28"/>
        </w:rPr>
        <w:t>ві</w:t>
      </w:r>
      <w:proofErr w:type="spellEnd"/>
      <w:r w:rsidRPr="000B6AEE">
        <w:rPr>
          <w:sz w:val="28"/>
          <w:szCs w:val="28"/>
          <w:lang w:val="uk-UA"/>
        </w:rPr>
        <w:t xml:space="preserve">д виконання </w:t>
      </w:r>
      <w:r w:rsidRPr="000B6AEE">
        <w:rPr>
          <w:sz w:val="28"/>
          <w:szCs w:val="28"/>
          <w:lang w:val="en-US"/>
        </w:rPr>
        <w:t>Length</w:t>
      </w:r>
      <w:r w:rsidRPr="000B6AEE">
        <w:rPr>
          <w:sz w:val="28"/>
          <w:szCs w:val="28"/>
          <w:lang w:val="uk-UA"/>
        </w:rPr>
        <w:t>(</w:t>
      </w:r>
      <w:r w:rsidRPr="000B6AEE">
        <w:rPr>
          <w:sz w:val="28"/>
          <w:szCs w:val="28"/>
          <w:lang w:val="en-US"/>
        </w:rPr>
        <w:t>ERYDIT</w:t>
      </w:r>
      <w:r w:rsidRPr="000B6AEE">
        <w:rPr>
          <w:sz w:val="28"/>
          <w:szCs w:val="28"/>
          <w:lang w:val="uk-UA"/>
        </w:rPr>
        <w:t>)</w:t>
      </w:r>
      <w:r w:rsidRPr="000B6AEE">
        <w:rPr>
          <w:sz w:val="28"/>
          <w:szCs w:val="28"/>
        </w:rPr>
        <w:t>=</w:t>
      </w:r>
      <w:r w:rsidRPr="000B6AEE">
        <w:rPr>
          <w:sz w:val="28"/>
          <w:szCs w:val="28"/>
          <w:lang w:val="uk-UA"/>
        </w:rPr>
        <w:t>? (</w:t>
      </w:r>
      <w:r w:rsidRPr="000B6AEE">
        <w:rPr>
          <w:i/>
          <w:sz w:val="28"/>
          <w:szCs w:val="28"/>
        </w:rPr>
        <w:t>6</w:t>
      </w:r>
      <w:r w:rsidRPr="000B6AEE">
        <w:rPr>
          <w:sz w:val="28"/>
          <w:szCs w:val="28"/>
          <w:lang w:val="uk-UA"/>
        </w:rPr>
        <w:t>)</w:t>
      </w:r>
    </w:p>
    <w:p w:rsidR="000B6AEE" w:rsidRPr="000B6AEE" w:rsidRDefault="000B6AEE" w:rsidP="0093128A">
      <w:pPr>
        <w:numPr>
          <w:ilvl w:val="0"/>
          <w:numId w:val="4"/>
        </w:numPr>
        <w:tabs>
          <w:tab w:val="clear" w:pos="360"/>
          <w:tab w:val="left" w:pos="-180"/>
          <w:tab w:val="left" w:pos="567"/>
        </w:tabs>
        <w:ind w:left="0" w:firstLine="540"/>
        <w:contextualSpacing/>
        <w:jc w:val="both"/>
        <w:rPr>
          <w:sz w:val="28"/>
          <w:szCs w:val="28"/>
          <w:lang w:val="uk-UA"/>
        </w:rPr>
      </w:pPr>
      <w:r w:rsidRPr="000B6AEE">
        <w:rPr>
          <w:sz w:val="28"/>
          <w:szCs w:val="28"/>
          <w:lang w:val="uk-UA"/>
        </w:rPr>
        <w:t>Функція, що визначає код символу. (</w:t>
      </w:r>
      <w:proofErr w:type="spellStart"/>
      <w:r w:rsidRPr="000B6AEE">
        <w:rPr>
          <w:i/>
          <w:sz w:val="28"/>
          <w:szCs w:val="28"/>
          <w:lang w:val="en-US"/>
        </w:rPr>
        <w:t>Ord</w:t>
      </w:r>
      <w:proofErr w:type="spellEnd"/>
      <w:r w:rsidRPr="000B6AEE">
        <w:rPr>
          <w:sz w:val="28"/>
          <w:szCs w:val="28"/>
          <w:lang w:val="uk-UA"/>
        </w:rPr>
        <w:t xml:space="preserve">) </w:t>
      </w:r>
    </w:p>
    <w:p w:rsidR="000B6AEE" w:rsidRPr="000B6AEE" w:rsidRDefault="000B6AEE" w:rsidP="0093128A">
      <w:pPr>
        <w:numPr>
          <w:ilvl w:val="0"/>
          <w:numId w:val="4"/>
        </w:numPr>
        <w:tabs>
          <w:tab w:val="clear" w:pos="360"/>
          <w:tab w:val="left" w:pos="-180"/>
          <w:tab w:val="left" w:pos="567"/>
        </w:tabs>
        <w:ind w:left="0" w:firstLine="540"/>
        <w:contextualSpacing/>
        <w:jc w:val="both"/>
        <w:rPr>
          <w:sz w:val="28"/>
          <w:szCs w:val="28"/>
          <w:lang w:val="uk-UA"/>
        </w:rPr>
      </w:pPr>
      <w:r w:rsidRPr="000B6AEE">
        <w:rPr>
          <w:sz w:val="28"/>
          <w:szCs w:val="28"/>
          <w:lang w:val="uk-UA"/>
        </w:rPr>
        <w:t>Операція об’єднання рядків чи символів. (</w:t>
      </w:r>
      <w:r w:rsidRPr="000B6AEE">
        <w:rPr>
          <w:i/>
          <w:sz w:val="28"/>
          <w:szCs w:val="28"/>
          <w:lang w:val="uk-UA"/>
        </w:rPr>
        <w:t>Додавання або конкатенація</w:t>
      </w:r>
      <w:r w:rsidRPr="000B6AEE">
        <w:rPr>
          <w:sz w:val="28"/>
          <w:szCs w:val="28"/>
          <w:lang w:val="uk-UA"/>
        </w:rPr>
        <w:t xml:space="preserve">) </w:t>
      </w:r>
    </w:p>
    <w:p w:rsidR="000B6AEE" w:rsidRPr="000B6AEE" w:rsidRDefault="000B6AEE" w:rsidP="0093128A">
      <w:pPr>
        <w:numPr>
          <w:ilvl w:val="0"/>
          <w:numId w:val="4"/>
        </w:numPr>
        <w:tabs>
          <w:tab w:val="clear" w:pos="360"/>
          <w:tab w:val="left" w:pos="-180"/>
          <w:tab w:val="left" w:pos="567"/>
        </w:tabs>
        <w:ind w:left="0" w:firstLine="540"/>
        <w:contextualSpacing/>
        <w:jc w:val="both"/>
        <w:rPr>
          <w:sz w:val="28"/>
          <w:szCs w:val="28"/>
          <w:lang w:val="uk-UA"/>
        </w:rPr>
      </w:pPr>
      <w:r w:rsidRPr="000B6AEE">
        <w:rPr>
          <w:sz w:val="28"/>
          <w:szCs w:val="28"/>
          <w:lang w:val="uk-UA"/>
        </w:rPr>
        <w:t>Тип даних, що має лише два значення. (</w:t>
      </w:r>
      <w:r w:rsidRPr="000B6AEE">
        <w:rPr>
          <w:i/>
          <w:sz w:val="28"/>
          <w:szCs w:val="28"/>
          <w:lang w:val="en-US"/>
        </w:rPr>
        <w:t>Boolean</w:t>
      </w:r>
      <w:r w:rsidRPr="000B6AEE">
        <w:rPr>
          <w:sz w:val="28"/>
          <w:szCs w:val="28"/>
          <w:lang w:val="uk-UA"/>
        </w:rPr>
        <w:t>)</w:t>
      </w:r>
    </w:p>
    <w:p w:rsidR="000B6AEE" w:rsidRPr="000B6AEE" w:rsidRDefault="000B6AEE" w:rsidP="0093128A">
      <w:pPr>
        <w:numPr>
          <w:ilvl w:val="0"/>
          <w:numId w:val="4"/>
        </w:numPr>
        <w:tabs>
          <w:tab w:val="clear" w:pos="360"/>
          <w:tab w:val="left" w:pos="-180"/>
          <w:tab w:val="left" w:pos="567"/>
        </w:tabs>
        <w:ind w:left="0" w:firstLine="540"/>
        <w:contextualSpacing/>
        <w:jc w:val="both"/>
        <w:rPr>
          <w:sz w:val="28"/>
          <w:szCs w:val="28"/>
          <w:lang w:val="uk-UA"/>
        </w:rPr>
      </w:pPr>
      <w:r w:rsidRPr="000B6AEE">
        <w:rPr>
          <w:sz w:val="28"/>
          <w:szCs w:val="28"/>
          <w:lang w:val="uk-UA"/>
        </w:rPr>
        <w:t>Максимальна довжина рядка. (</w:t>
      </w:r>
      <w:r w:rsidRPr="000B6AEE">
        <w:rPr>
          <w:i/>
          <w:sz w:val="28"/>
          <w:szCs w:val="28"/>
          <w:lang w:val="uk-UA"/>
        </w:rPr>
        <w:t>255</w:t>
      </w:r>
      <w:r w:rsidRPr="000B6AEE">
        <w:rPr>
          <w:sz w:val="28"/>
          <w:szCs w:val="28"/>
          <w:lang w:val="uk-UA"/>
        </w:rPr>
        <w:t>)</w:t>
      </w:r>
    </w:p>
    <w:p w:rsidR="000B6AEE" w:rsidRPr="000B6AEE" w:rsidRDefault="000B6AEE" w:rsidP="0093128A">
      <w:pPr>
        <w:numPr>
          <w:ilvl w:val="0"/>
          <w:numId w:val="4"/>
        </w:numPr>
        <w:tabs>
          <w:tab w:val="clear" w:pos="360"/>
          <w:tab w:val="left" w:pos="-180"/>
          <w:tab w:val="left" w:pos="567"/>
        </w:tabs>
        <w:ind w:left="0" w:firstLine="540"/>
        <w:contextualSpacing/>
        <w:jc w:val="both"/>
        <w:rPr>
          <w:sz w:val="28"/>
          <w:szCs w:val="28"/>
          <w:lang w:val="uk-UA"/>
        </w:rPr>
      </w:pPr>
      <w:r w:rsidRPr="000B6AEE">
        <w:rPr>
          <w:sz w:val="28"/>
          <w:szCs w:val="28"/>
          <w:lang w:val="uk-UA"/>
        </w:rPr>
        <w:t>Процедура, яка дозволяє видаляти символи? (</w:t>
      </w:r>
      <w:r w:rsidRPr="000B6AEE">
        <w:rPr>
          <w:i/>
          <w:sz w:val="28"/>
          <w:szCs w:val="28"/>
          <w:lang w:val="en-US"/>
        </w:rPr>
        <w:t>Delete</w:t>
      </w:r>
      <w:r w:rsidRPr="000B6AEE">
        <w:rPr>
          <w:i/>
          <w:sz w:val="28"/>
          <w:szCs w:val="28"/>
          <w:lang w:val="uk-UA"/>
        </w:rPr>
        <w:t>)</w:t>
      </w:r>
    </w:p>
    <w:p w:rsidR="000B6AEE" w:rsidRPr="000B6AEE" w:rsidRDefault="000B6AEE" w:rsidP="0093128A">
      <w:pPr>
        <w:numPr>
          <w:ilvl w:val="0"/>
          <w:numId w:val="4"/>
        </w:numPr>
        <w:tabs>
          <w:tab w:val="clear" w:pos="360"/>
          <w:tab w:val="left" w:pos="-180"/>
          <w:tab w:val="left" w:pos="567"/>
        </w:tabs>
        <w:ind w:left="0" w:firstLine="540"/>
        <w:contextualSpacing/>
        <w:jc w:val="both"/>
        <w:rPr>
          <w:sz w:val="28"/>
          <w:szCs w:val="28"/>
          <w:lang w:val="uk-UA"/>
        </w:rPr>
      </w:pPr>
      <w:r w:rsidRPr="000B6AEE">
        <w:rPr>
          <w:sz w:val="28"/>
          <w:szCs w:val="28"/>
          <w:lang w:val="uk-UA"/>
        </w:rPr>
        <w:t>Функція, що перетворює друковані латинські літери на прописні. (</w:t>
      </w:r>
      <w:proofErr w:type="spellStart"/>
      <w:r w:rsidRPr="000B6AEE">
        <w:rPr>
          <w:i/>
          <w:sz w:val="28"/>
          <w:szCs w:val="28"/>
          <w:lang w:val="en-US"/>
        </w:rPr>
        <w:t>UpCase</w:t>
      </w:r>
      <w:proofErr w:type="spellEnd"/>
      <w:r w:rsidRPr="000B6AEE">
        <w:rPr>
          <w:sz w:val="28"/>
          <w:szCs w:val="28"/>
          <w:lang w:val="uk-UA"/>
        </w:rPr>
        <w:t>)</w:t>
      </w:r>
    </w:p>
    <w:p w:rsidR="000B6AEE" w:rsidRPr="000B6AEE" w:rsidRDefault="000B6AEE" w:rsidP="0093128A">
      <w:pPr>
        <w:numPr>
          <w:ilvl w:val="0"/>
          <w:numId w:val="4"/>
        </w:numPr>
        <w:tabs>
          <w:tab w:val="clear" w:pos="360"/>
          <w:tab w:val="left" w:pos="-180"/>
          <w:tab w:val="left" w:pos="567"/>
        </w:tabs>
        <w:ind w:left="0" w:firstLine="540"/>
        <w:contextualSpacing/>
        <w:jc w:val="both"/>
        <w:rPr>
          <w:sz w:val="28"/>
          <w:szCs w:val="28"/>
          <w:lang w:val="uk-UA"/>
        </w:rPr>
      </w:pPr>
      <w:r w:rsidRPr="000B6AEE">
        <w:rPr>
          <w:sz w:val="28"/>
          <w:szCs w:val="28"/>
          <w:lang w:val="uk-UA"/>
        </w:rPr>
        <w:t xml:space="preserve">Яка функція визначає попередній символ? </w:t>
      </w:r>
      <w:r w:rsidRPr="000B6AEE">
        <w:rPr>
          <w:sz w:val="28"/>
          <w:szCs w:val="28"/>
        </w:rPr>
        <w:t>(</w:t>
      </w:r>
      <w:proofErr w:type="spellStart"/>
      <w:r w:rsidRPr="000B6AEE">
        <w:rPr>
          <w:i/>
          <w:sz w:val="28"/>
          <w:szCs w:val="28"/>
          <w:lang w:val="en-US"/>
        </w:rPr>
        <w:t>Pred</w:t>
      </w:r>
      <w:proofErr w:type="spellEnd"/>
      <w:r w:rsidRPr="000B6AEE">
        <w:rPr>
          <w:sz w:val="28"/>
          <w:szCs w:val="28"/>
        </w:rPr>
        <w:t>)</w:t>
      </w:r>
    </w:p>
    <w:p w:rsidR="000B6AEE" w:rsidRPr="000B6AEE" w:rsidRDefault="000B6AEE" w:rsidP="0093128A">
      <w:pPr>
        <w:numPr>
          <w:ilvl w:val="0"/>
          <w:numId w:val="4"/>
        </w:numPr>
        <w:tabs>
          <w:tab w:val="clear" w:pos="360"/>
          <w:tab w:val="left" w:pos="-180"/>
          <w:tab w:val="left" w:pos="567"/>
        </w:tabs>
        <w:ind w:left="0" w:firstLine="540"/>
        <w:contextualSpacing/>
        <w:jc w:val="both"/>
        <w:rPr>
          <w:sz w:val="28"/>
          <w:szCs w:val="28"/>
          <w:lang w:val="uk-UA"/>
        </w:rPr>
      </w:pPr>
      <w:r w:rsidRPr="000B6AEE">
        <w:rPr>
          <w:sz w:val="28"/>
          <w:szCs w:val="28"/>
          <w:lang w:val="uk-UA"/>
        </w:rPr>
        <w:t>Назвіть процедуру, що перетворює число на рядок. (</w:t>
      </w:r>
      <w:proofErr w:type="spellStart"/>
      <w:r w:rsidRPr="000B6AEE">
        <w:rPr>
          <w:i/>
          <w:sz w:val="28"/>
          <w:szCs w:val="28"/>
          <w:lang w:val="en-US"/>
        </w:rPr>
        <w:t>Str</w:t>
      </w:r>
      <w:proofErr w:type="spellEnd"/>
      <w:r w:rsidRPr="000B6AEE">
        <w:rPr>
          <w:sz w:val="28"/>
          <w:szCs w:val="28"/>
          <w:lang w:val="uk-UA"/>
        </w:rPr>
        <w:t>)</w:t>
      </w:r>
    </w:p>
    <w:p w:rsidR="000B6AEE" w:rsidRPr="000B6AEE" w:rsidRDefault="000B6AEE" w:rsidP="0093128A">
      <w:pPr>
        <w:numPr>
          <w:ilvl w:val="0"/>
          <w:numId w:val="4"/>
        </w:numPr>
        <w:tabs>
          <w:tab w:val="clear" w:pos="360"/>
          <w:tab w:val="left" w:pos="-180"/>
          <w:tab w:val="left" w:pos="567"/>
        </w:tabs>
        <w:ind w:left="0" w:firstLine="540"/>
        <w:contextualSpacing/>
        <w:jc w:val="both"/>
        <w:rPr>
          <w:sz w:val="28"/>
          <w:szCs w:val="28"/>
          <w:lang w:val="uk-UA"/>
        </w:rPr>
      </w:pPr>
      <w:r w:rsidRPr="000B6AEE">
        <w:rPr>
          <w:sz w:val="28"/>
          <w:szCs w:val="28"/>
          <w:lang w:val="uk-UA"/>
        </w:rPr>
        <w:t>Службове слово для опису констант. (</w:t>
      </w:r>
      <w:proofErr w:type="spellStart"/>
      <w:r w:rsidRPr="000B6AEE">
        <w:rPr>
          <w:i/>
          <w:sz w:val="28"/>
          <w:szCs w:val="28"/>
          <w:lang w:val="en-US"/>
        </w:rPr>
        <w:t>Const</w:t>
      </w:r>
      <w:proofErr w:type="spellEnd"/>
      <w:r w:rsidRPr="000B6AEE">
        <w:rPr>
          <w:sz w:val="28"/>
          <w:szCs w:val="28"/>
          <w:lang w:val="uk-UA"/>
        </w:rPr>
        <w:t>)</w:t>
      </w:r>
    </w:p>
    <w:p w:rsidR="000B6AEE" w:rsidRPr="000B6AEE" w:rsidRDefault="000B6AEE" w:rsidP="0093128A">
      <w:pPr>
        <w:numPr>
          <w:ilvl w:val="0"/>
          <w:numId w:val="4"/>
        </w:numPr>
        <w:tabs>
          <w:tab w:val="clear" w:pos="360"/>
          <w:tab w:val="left" w:pos="-180"/>
          <w:tab w:val="left" w:pos="567"/>
        </w:tabs>
        <w:ind w:left="0" w:firstLine="540"/>
        <w:contextualSpacing/>
        <w:jc w:val="both"/>
        <w:rPr>
          <w:sz w:val="28"/>
          <w:szCs w:val="28"/>
          <w:lang w:val="uk-UA"/>
        </w:rPr>
      </w:pPr>
      <w:r w:rsidRPr="000B6AEE">
        <w:rPr>
          <w:sz w:val="28"/>
          <w:szCs w:val="28"/>
          <w:lang w:val="uk-UA"/>
        </w:rPr>
        <w:t>Чи можна ділити та віднімати рядки? (</w:t>
      </w:r>
      <w:r w:rsidRPr="000B6AEE">
        <w:rPr>
          <w:i/>
          <w:sz w:val="28"/>
          <w:szCs w:val="28"/>
          <w:lang w:val="uk-UA"/>
        </w:rPr>
        <w:t>Ні</w:t>
      </w:r>
      <w:r w:rsidRPr="000B6AEE">
        <w:rPr>
          <w:sz w:val="28"/>
          <w:szCs w:val="28"/>
          <w:lang w:val="uk-UA"/>
        </w:rPr>
        <w:t>)</w:t>
      </w:r>
    </w:p>
    <w:p w:rsidR="000B6AEE" w:rsidRPr="000B6AEE" w:rsidRDefault="000B6AEE" w:rsidP="0093128A">
      <w:pPr>
        <w:numPr>
          <w:ilvl w:val="0"/>
          <w:numId w:val="4"/>
        </w:numPr>
        <w:tabs>
          <w:tab w:val="clear" w:pos="360"/>
          <w:tab w:val="left" w:pos="-180"/>
          <w:tab w:val="left" w:pos="567"/>
        </w:tabs>
        <w:ind w:left="0" w:firstLine="540"/>
        <w:contextualSpacing/>
        <w:jc w:val="both"/>
        <w:rPr>
          <w:sz w:val="28"/>
          <w:szCs w:val="28"/>
          <w:lang w:val="uk-UA"/>
        </w:rPr>
      </w:pPr>
      <w:r w:rsidRPr="000B6AEE">
        <w:rPr>
          <w:sz w:val="28"/>
          <w:szCs w:val="28"/>
          <w:lang w:val="uk-UA"/>
        </w:rPr>
        <w:t>Якою функцією можна знати кількість символів в рядку? (</w:t>
      </w:r>
      <w:r w:rsidRPr="000B6AEE">
        <w:rPr>
          <w:i/>
          <w:sz w:val="28"/>
          <w:szCs w:val="28"/>
          <w:lang w:val="en-US"/>
        </w:rPr>
        <w:t>Length</w:t>
      </w:r>
      <w:r w:rsidRPr="000B6AEE">
        <w:rPr>
          <w:sz w:val="28"/>
          <w:szCs w:val="28"/>
          <w:lang w:val="uk-UA"/>
        </w:rPr>
        <w:t>)</w:t>
      </w:r>
    </w:p>
    <w:p w:rsidR="000B6AEE" w:rsidRPr="000B6AEE" w:rsidRDefault="000B6AEE" w:rsidP="0093128A">
      <w:pPr>
        <w:numPr>
          <w:ilvl w:val="0"/>
          <w:numId w:val="4"/>
        </w:numPr>
        <w:tabs>
          <w:tab w:val="clear" w:pos="360"/>
          <w:tab w:val="left" w:pos="-180"/>
          <w:tab w:val="left" w:pos="567"/>
        </w:tabs>
        <w:ind w:left="0" w:firstLine="540"/>
        <w:contextualSpacing/>
        <w:jc w:val="both"/>
        <w:rPr>
          <w:sz w:val="28"/>
          <w:szCs w:val="28"/>
          <w:lang w:val="uk-UA"/>
        </w:rPr>
      </w:pPr>
      <w:r w:rsidRPr="000B6AEE">
        <w:rPr>
          <w:sz w:val="28"/>
          <w:szCs w:val="28"/>
          <w:lang w:val="uk-UA"/>
        </w:rPr>
        <w:t xml:space="preserve">Що відбудеться в результаті виконання </w:t>
      </w:r>
      <w:proofErr w:type="spellStart"/>
      <w:r w:rsidRPr="000B6AEE">
        <w:rPr>
          <w:i/>
          <w:sz w:val="28"/>
          <w:szCs w:val="28"/>
          <w:lang w:val="en-US"/>
        </w:rPr>
        <w:t>Pos</w:t>
      </w:r>
      <w:proofErr w:type="spellEnd"/>
      <w:r w:rsidRPr="000B6AEE">
        <w:rPr>
          <w:i/>
          <w:sz w:val="28"/>
          <w:szCs w:val="28"/>
          <w:lang w:val="uk-UA"/>
        </w:rPr>
        <w:t>(</w:t>
      </w:r>
      <w:r w:rsidRPr="000B6AEE">
        <w:rPr>
          <w:i/>
          <w:sz w:val="28"/>
          <w:szCs w:val="28"/>
          <w:lang w:val="en-US"/>
        </w:rPr>
        <w:t>R</w:t>
      </w:r>
      <w:r w:rsidRPr="000B6AEE">
        <w:rPr>
          <w:i/>
          <w:sz w:val="28"/>
          <w:szCs w:val="28"/>
          <w:lang w:val="uk-UA"/>
        </w:rPr>
        <w:t>1,</w:t>
      </w:r>
      <w:r w:rsidRPr="000B6AEE">
        <w:rPr>
          <w:i/>
          <w:sz w:val="28"/>
          <w:szCs w:val="28"/>
          <w:lang w:val="en-US"/>
        </w:rPr>
        <w:t>R</w:t>
      </w:r>
      <w:r w:rsidRPr="000B6AEE">
        <w:rPr>
          <w:i/>
          <w:sz w:val="28"/>
          <w:szCs w:val="28"/>
          <w:lang w:val="uk-UA"/>
        </w:rPr>
        <w:t>2)</w:t>
      </w:r>
      <w:r w:rsidRPr="000B6AEE">
        <w:rPr>
          <w:sz w:val="28"/>
          <w:szCs w:val="28"/>
          <w:lang w:val="uk-UA"/>
        </w:rPr>
        <w:t xml:space="preserve"> (</w:t>
      </w:r>
      <w:r w:rsidRPr="000B6AEE">
        <w:rPr>
          <w:i/>
          <w:sz w:val="28"/>
          <w:szCs w:val="28"/>
          <w:lang w:val="uk-UA"/>
        </w:rPr>
        <w:t xml:space="preserve">Визначиться перша поява в рядку </w:t>
      </w:r>
      <w:r w:rsidRPr="000B6AEE">
        <w:rPr>
          <w:i/>
          <w:sz w:val="28"/>
          <w:szCs w:val="28"/>
          <w:lang w:val="en-US"/>
        </w:rPr>
        <w:t>R</w:t>
      </w:r>
      <w:r w:rsidRPr="000B6AEE">
        <w:rPr>
          <w:i/>
          <w:sz w:val="28"/>
          <w:szCs w:val="28"/>
          <w:lang w:val="uk-UA"/>
        </w:rPr>
        <w:t xml:space="preserve">1 </w:t>
      </w:r>
      <w:proofErr w:type="spellStart"/>
      <w:r w:rsidRPr="000B6AEE">
        <w:rPr>
          <w:i/>
          <w:sz w:val="28"/>
          <w:szCs w:val="28"/>
          <w:lang w:val="uk-UA"/>
        </w:rPr>
        <w:t>підрядка</w:t>
      </w:r>
      <w:proofErr w:type="spellEnd"/>
      <w:r w:rsidRPr="000B6AEE">
        <w:rPr>
          <w:i/>
          <w:sz w:val="28"/>
          <w:szCs w:val="28"/>
          <w:lang w:val="uk-UA"/>
        </w:rPr>
        <w:t xml:space="preserve"> </w:t>
      </w:r>
      <w:r w:rsidRPr="000B6AEE">
        <w:rPr>
          <w:i/>
          <w:sz w:val="28"/>
          <w:szCs w:val="28"/>
          <w:lang w:val="en-US"/>
        </w:rPr>
        <w:t>R</w:t>
      </w:r>
      <w:r w:rsidRPr="000B6AEE">
        <w:rPr>
          <w:i/>
          <w:sz w:val="28"/>
          <w:szCs w:val="28"/>
          <w:lang w:val="uk-UA"/>
        </w:rPr>
        <w:t>2.</w:t>
      </w:r>
      <w:r w:rsidRPr="000B6AEE">
        <w:rPr>
          <w:sz w:val="28"/>
          <w:szCs w:val="28"/>
          <w:lang w:val="uk-UA"/>
        </w:rPr>
        <w:t>)</w:t>
      </w:r>
    </w:p>
    <w:p w:rsidR="000B6AEE" w:rsidRPr="000B6AEE" w:rsidRDefault="000B6AEE" w:rsidP="0093128A">
      <w:pPr>
        <w:numPr>
          <w:ilvl w:val="0"/>
          <w:numId w:val="4"/>
        </w:numPr>
        <w:tabs>
          <w:tab w:val="clear" w:pos="360"/>
          <w:tab w:val="left" w:pos="-180"/>
          <w:tab w:val="left" w:pos="567"/>
        </w:tabs>
        <w:ind w:left="0" w:firstLine="540"/>
        <w:contextualSpacing/>
        <w:jc w:val="both"/>
        <w:rPr>
          <w:sz w:val="28"/>
          <w:szCs w:val="28"/>
          <w:lang w:val="uk-UA"/>
        </w:rPr>
      </w:pPr>
      <w:r w:rsidRPr="000B6AEE">
        <w:rPr>
          <w:sz w:val="28"/>
          <w:szCs w:val="28"/>
          <w:lang w:val="uk-UA"/>
        </w:rPr>
        <w:t>Назвіть процедуру, яка використовується для вставки одного рядка в інший, починаючи з певної позиції.(</w:t>
      </w:r>
      <w:r w:rsidRPr="000B6AEE">
        <w:rPr>
          <w:i/>
          <w:sz w:val="28"/>
          <w:szCs w:val="28"/>
          <w:lang w:val="en-US"/>
        </w:rPr>
        <w:t>Insert</w:t>
      </w:r>
      <w:r w:rsidRPr="000B6AEE">
        <w:rPr>
          <w:sz w:val="28"/>
          <w:szCs w:val="28"/>
          <w:lang w:val="uk-UA"/>
        </w:rPr>
        <w:t>)</w:t>
      </w:r>
    </w:p>
    <w:p w:rsidR="000B6AEE" w:rsidRPr="000B6AEE" w:rsidRDefault="000B6AEE" w:rsidP="0093128A">
      <w:pPr>
        <w:numPr>
          <w:ilvl w:val="0"/>
          <w:numId w:val="4"/>
        </w:numPr>
        <w:tabs>
          <w:tab w:val="clear" w:pos="360"/>
          <w:tab w:val="left" w:pos="-180"/>
          <w:tab w:val="left" w:pos="567"/>
        </w:tabs>
        <w:ind w:left="0" w:firstLine="540"/>
        <w:contextualSpacing/>
        <w:jc w:val="both"/>
        <w:rPr>
          <w:sz w:val="28"/>
          <w:szCs w:val="28"/>
          <w:lang w:val="uk-UA"/>
        </w:rPr>
      </w:pPr>
      <w:r w:rsidRPr="000B6AEE">
        <w:rPr>
          <w:sz w:val="28"/>
          <w:szCs w:val="28"/>
          <w:lang w:val="uk-UA"/>
        </w:rPr>
        <w:t>Яку операцію потрібно поставити між ‘</w:t>
      </w:r>
      <w:r w:rsidRPr="000B6AEE">
        <w:rPr>
          <w:sz w:val="28"/>
          <w:szCs w:val="28"/>
          <w:lang w:val="en-US"/>
        </w:rPr>
        <w:t>depend</w:t>
      </w:r>
      <w:r w:rsidRPr="000B6AEE">
        <w:rPr>
          <w:sz w:val="28"/>
          <w:szCs w:val="28"/>
          <w:lang w:val="uk-UA"/>
        </w:rPr>
        <w:t>’ та ‘</w:t>
      </w:r>
      <w:r w:rsidRPr="000B6AEE">
        <w:rPr>
          <w:sz w:val="28"/>
          <w:szCs w:val="28"/>
          <w:lang w:val="en-US"/>
        </w:rPr>
        <w:t>dependence</w:t>
      </w:r>
      <w:r w:rsidRPr="000B6AEE">
        <w:rPr>
          <w:sz w:val="28"/>
          <w:szCs w:val="28"/>
          <w:lang w:val="uk-UA"/>
        </w:rPr>
        <w:t>’? (</w:t>
      </w:r>
      <w:r w:rsidRPr="000B6AEE">
        <w:rPr>
          <w:i/>
          <w:sz w:val="28"/>
          <w:szCs w:val="28"/>
          <w:lang w:val="uk-UA"/>
        </w:rPr>
        <w:t>«&gt;=»</w:t>
      </w:r>
      <w:r w:rsidRPr="000B6AEE">
        <w:rPr>
          <w:sz w:val="28"/>
          <w:szCs w:val="28"/>
          <w:lang w:val="uk-UA"/>
        </w:rPr>
        <w:t>)</w:t>
      </w:r>
    </w:p>
    <w:p w:rsidR="000B6AEE" w:rsidRPr="00A323C5" w:rsidRDefault="000B6AEE" w:rsidP="0093128A">
      <w:pPr>
        <w:tabs>
          <w:tab w:val="num" w:pos="0"/>
        </w:tabs>
        <w:ind w:firstLine="540"/>
        <w:contextualSpacing/>
        <w:jc w:val="both"/>
        <w:rPr>
          <w:b/>
          <w:bCs/>
          <w:sz w:val="28"/>
          <w:szCs w:val="28"/>
          <w:lang w:val="uk-UA"/>
        </w:rPr>
      </w:pPr>
      <w:r w:rsidRPr="000B6AEE">
        <w:rPr>
          <w:b/>
          <w:bCs/>
          <w:sz w:val="28"/>
          <w:szCs w:val="28"/>
          <w:lang w:val="uk-UA"/>
        </w:rPr>
        <w:t xml:space="preserve">ІІ тур – </w:t>
      </w:r>
      <w:proofErr w:type="spellStart"/>
      <w:r w:rsidR="00972348">
        <w:rPr>
          <w:b/>
          <w:bCs/>
          <w:sz w:val="28"/>
          <w:szCs w:val="28"/>
        </w:rPr>
        <w:t>Системи</w:t>
      </w:r>
      <w:proofErr w:type="spellEnd"/>
      <w:r w:rsidR="00972348">
        <w:rPr>
          <w:b/>
          <w:bCs/>
          <w:sz w:val="28"/>
          <w:szCs w:val="28"/>
        </w:rPr>
        <w:t xml:space="preserve"> </w:t>
      </w:r>
      <w:proofErr w:type="spellStart"/>
      <w:r w:rsidR="00A323C5">
        <w:rPr>
          <w:b/>
          <w:bCs/>
          <w:sz w:val="28"/>
          <w:szCs w:val="28"/>
        </w:rPr>
        <w:t>числення</w:t>
      </w:r>
      <w:proofErr w:type="spellEnd"/>
      <w:r w:rsidR="00A323C5">
        <w:rPr>
          <w:b/>
          <w:bCs/>
          <w:sz w:val="28"/>
          <w:szCs w:val="28"/>
          <w:lang w:val="uk-UA"/>
        </w:rPr>
        <w:t xml:space="preserve"> (5 </w:t>
      </w:r>
      <w:r w:rsidRPr="000B6AEE">
        <w:rPr>
          <w:b/>
          <w:bCs/>
          <w:sz w:val="28"/>
          <w:szCs w:val="28"/>
        </w:rPr>
        <w:t>бал</w:t>
      </w:r>
      <w:proofErr w:type="spellStart"/>
      <w:r w:rsidR="00A25451">
        <w:rPr>
          <w:b/>
          <w:bCs/>
          <w:sz w:val="28"/>
          <w:szCs w:val="28"/>
          <w:lang w:val="uk-UA"/>
        </w:rPr>
        <w:t>ів</w:t>
      </w:r>
      <w:proofErr w:type="spellEnd"/>
      <w:r w:rsidR="00A323C5">
        <w:rPr>
          <w:b/>
          <w:bCs/>
          <w:sz w:val="28"/>
          <w:szCs w:val="28"/>
          <w:lang w:val="uk-UA"/>
        </w:rPr>
        <w:t>)</w:t>
      </w:r>
    </w:p>
    <w:p w:rsidR="00BD3BD5" w:rsidRDefault="00BD3BD5" w:rsidP="0093128A">
      <w:pPr>
        <w:tabs>
          <w:tab w:val="num" w:pos="0"/>
        </w:tabs>
        <w:ind w:firstLine="540"/>
        <w:contextualSpacing/>
        <w:jc w:val="both"/>
        <w:rPr>
          <w:sz w:val="28"/>
          <w:szCs w:val="28"/>
          <w:lang w:val="uk-UA"/>
        </w:rPr>
      </w:pPr>
      <w:r>
        <w:rPr>
          <w:sz w:val="28"/>
          <w:szCs w:val="28"/>
        </w:rPr>
        <w:t>„Все є число”</w:t>
      </w:r>
      <w:r>
        <w:rPr>
          <w:sz w:val="28"/>
          <w:szCs w:val="28"/>
          <w:lang w:val="uk-UA"/>
        </w:rPr>
        <w:t xml:space="preserve">, – </w:t>
      </w:r>
      <w:r w:rsidR="000B6AEE" w:rsidRPr="000B6AEE">
        <w:rPr>
          <w:sz w:val="28"/>
          <w:szCs w:val="28"/>
        </w:rPr>
        <w:t xml:space="preserve">говорили </w:t>
      </w:r>
      <w:proofErr w:type="spellStart"/>
      <w:proofErr w:type="gramStart"/>
      <w:r w:rsidR="000B6AEE" w:rsidRPr="000B6AEE">
        <w:rPr>
          <w:sz w:val="28"/>
          <w:szCs w:val="28"/>
        </w:rPr>
        <w:t>п</w:t>
      </w:r>
      <w:proofErr w:type="gramEnd"/>
      <w:r w:rsidR="000B6AEE" w:rsidRPr="000B6AEE">
        <w:rPr>
          <w:sz w:val="28"/>
          <w:szCs w:val="28"/>
        </w:rPr>
        <w:t>іфагорійці</w:t>
      </w:r>
      <w:proofErr w:type="spellEnd"/>
      <w:r w:rsidR="000B6AEE" w:rsidRPr="000B6AEE">
        <w:rPr>
          <w:sz w:val="28"/>
          <w:szCs w:val="28"/>
        </w:rPr>
        <w:t xml:space="preserve">, </w:t>
      </w:r>
      <w:proofErr w:type="spellStart"/>
      <w:r w:rsidR="000B6AEE" w:rsidRPr="000B6AEE">
        <w:rPr>
          <w:sz w:val="28"/>
          <w:szCs w:val="28"/>
        </w:rPr>
        <w:t>підкреслюючи</w:t>
      </w:r>
      <w:proofErr w:type="spellEnd"/>
      <w:r w:rsidR="000B6AEE" w:rsidRPr="000B6AEE">
        <w:rPr>
          <w:sz w:val="28"/>
          <w:szCs w:val="28"/>
        </w:rPr>
        <w:t xml:space="preserve"> </w:t>
      </w:r>
      <w:proofErr w:type="spellStart"/>
      <w:r w:rsidR="000B6AEE" w:rsidRPr="000B6AEE">
        <w:rPr>
          <w:sz w:val="28"/>
          <w:szCs w:val="28"/>
        </w:rPr>
        <w:t>надзвичайно</w:t>
      </w:r>
      <w:proofErr w:type="spellEnd"/>
      <w:r w:rsidR="000B6AEE" w:rsidRPr="000B6AEE">
        <w:rPr>
          <w:sz w:val="28"/>
          <w:szCs w:val="28"/>
        </w:rPr>
        <w:t xml:space="preserve"> </w:t>
      </w:r>
      <w:proofErr w:type="spellStart"/>
      <w:r w:rsidR="000B6AEE" w:rsidRPr="000B6AEE">
        <w:rPr>
          <w:sz w:val="28"/>
          <w:szCs w:val="28"/>
        </w:rPr>
        <w:t>важливу</w:t>
      </w:r>
      <w:proofErr w:type="spellEnd"/>
      <w:r w:rsidR="000B6AEE" w:rsidRPr="000B6AEE">
        <w:rPr>
          <w:sz w:val="28"/>
          <w:szCs w:val="28"/>
        </w:rPr>
        <w:t xml:space="preserve"> роль чисел в </w:t>
      </w:r>
      <w:proofErr w:type="spellStart"/>
      <w:r w:rsidR="000B6AEE" w:rsidRPr="000B6AEE">
        <w:rPr>
          <w:sz w:val="28"/>
          <w:szCs w:val="28"/>
        </w:rPr>
        <w:t>практичній</w:t>
      </w:r>
      <w:proofErr w:type="spellEnd"/>
      <w:r w:rsidR="000B6AEE" w:rsidRPr="000B6AEE">
        <w:rPr>
          <w:sz w:val="28"/>
          <w:szCs w:val="28"/>
        </w:rPr>
        <w:t xml:space="preserve"> </w:t>
      </w:r>
      <w:proofErr w:type="spellStart"/>
      <w:r w:rsidR="000B6AEE" w:rsidRPr="000B6AEE">
        <w:rPr>
          <w:sz w:val="28"/>
          <w:szCs w:val="28"/>
        </w:rPr>
        <w:t>діяльності</w:t>
      </w:r>
      <w:proofErr w:type="spellEnd"/>
      <w:r w:rsidR="000B6AEE" w:rsidRPr="000B6AEE">
        <w:rPr>
          <w:sz w:val="28"/>
          <w:szCs w:val="28"/>
        </w:rPr>
        <w:t xml:space="preserve">. А як </w:t>
      </w:r>
      <w:proofErr w:type="spellStart"/>
      <w:r w:rsidR="000B6AEE" w:rsidRPr="000B6AEE">
        <w:rPr>
          <w:sz w:val="28"/>
          <w:szCs w:val="28"/>
        </w:rPr>
        <w:t>уміють</w:t>
      </w:r>
      <w:proofErr w:type="spellEnd"/>
      <w:r w:rsidR="000B6AEE" w:rsidRPr="000B6AEE">
        <w:rPr>
          <w:sz w:val="28"/>
          <w:szCs w:val="28"/>
        </w:rPr>
        <w:t xml:space="preserve"> </w:t>
      </w:r>
      <w:proofErr w:type="spellStart"/>
      <w:r w:rsidR="000B6AEE" w:rsidRPr="000B6AEE">
        <w:rPr>
          <w:sz w:val="28"/>
          <w:szCs w:val="28"/>
        </w:rPr>
        <w:t>працювати</w:t>
      </w:r>
      <w:proofErr w:type="spellEnd"/>
      <w:r w:rsidR="000B6AEE" w:rsidRPr="000B6AEE">
        <w:rPr>
          <w:sz w:val="28"/>
          <w:szCs w:val="28"/>
        </w:rPr>
        <w:t xml:space="preserve"> з числами </w:t>
      </w:r>
      <w:r w:rsidR="000B6AEE" w:rsidRPr="000B6AEE">
        <w:rPr>
          <w:sz w:val="28"/>
          <w:szCs w:val="28"/>
          <w:lang w:val="uk-UA"/>
        </w:rPr>
        <w:t xml:space="preserve">наші </w:t>
      </w:r>
      <w:proofErr w:type="spellStart"/>
      <w:r w:rsidR="000B6AEE" w:rsidRPr="000B6AEE">
        <w:rPr>
          <w:sz w:val="28"/>
          <w:szCs w:val="28"/>
        </w:rPr>
        <w:t>учасники</w:t>
      </w:r>
      <w:proofErr w:type="spellEnd"/>
      <w:r w:rsidR="000B6AEE" w:rsidRPr="000B6AEE">
        <w:rPr>
          <w:sz w:val="28"/>
          <w:szCs w:val="28"/>
        </w:rPr>
        <w:t xml:space="preserve">? Зараз </w:t>
      </w:r>
      <w:r w:rsidR="000B6AEE" w:rsidRPr="000B6AEE">
        <w:rPr>
          <w:sz w:val="28"/>
          <w:szCs w:val="28"/>
          <w:lang w:val="uk-UA"/>
        </w:rPr>
        <w:t>ми це дізнаємось</w:t>
      </w:r>
      <w:r w:rsidR="000B6AEE" w:rsidRPr="000B6AEE">
        <w:rPr>
          <w:sz w:val="28"/>
          <w:szCs w:val="28"/>
        </w:rPr>
        <w:t xml:space="preserve">. За 5 </w:t>
      </w:r>
      <w:proofErr w:type="spellStart"/>
      <w:r w:rsidR="000B6AEE" w:rsidRPr="000B6AEE">
        <w:rPr>
          <w:sz w:val="28"/>
          <w:szCs w:val="28"/>
        </w:rPr>
        <w:t>хвилин</w:t>
      </w:r>
      <w:proofErr w:type="spellEnd"/>
      <w:r w:rsidR="000B6AEE" w:rsidRPr="000B6AEE">
        <w:rPr>
          <w:sz w:val="28"/>
          <w:szCs w:val="28"/>
        </w:rPr>
        <w:t xml:space="preserve"> вам </w:t>
      </w:r>
      <w:proofErr w:type="spellStart"/>
      <w:r w:rsidR="000B6AEE" w:rsidRPr="000B6AEE">
        <w:rPr>
          <w:sz w:val="28"/>
          <w:szCs w:val="28"/>
        </w:rPr>
        <w:t>потрібно</w:t>
      </w:r>
      <w:proofErr w:type="spellEnd"/>
      <w:r w:rsidR="000B6AEE" w:rsidRPr="000B6AEE">
        <w:rPr>
          <w:sz w:val="28"/>
          <w:szCs w:val="28"/>
        </w:rPr>
        <w:t xml:space="preserve"> </w:t>
      </w:r>
      <w:proofErr w:type="spellStart"/>
      <w:r w:rsidR="000B6AEE" w:rsidRPr="000B6AEE">
        <w:rPr>
          <w:sz w:val="28"/>
          <w:szCs w:val="28"/>
        </w:rPr>
        <w:t>вирішити</w:t>
      </w:r>
      <w:proofErr w:type="spellEnd"/>
      <w:r w:rsidR="000B6AEE" w:rsidRPr="000B6AEE">
        <w:rPr>
          <w:sz w:val="28"/>
          <w:szCs w:val="28"/>
        </w:rPr>
        <w:t xml:space="preserve"> </w:t>
      </w:r>
      <w:proofErr w:type="spellStart"/>
      <w:r w:rsidR="000B6AEE" w:rsidRPr="000B6AEE">
        <w:rPr>
          <w:sz w:val="28"/>
          <w:szCs w:val="28"/>
        </w:rPr>
        <w:t>наступну</w:t>
      </w:r>
      <w:proofErr w:type="spellEnd"/>
      <w:r w:rsidR="000B6AEE" w:rsidRPr="000B6AEE">
        <w:rPr>
          <w:sz w:val="28"/>
          <w:szCs w:val="28"/>
        </w:rPr>
        <w:t xml:space="preserve"> задачу: у </w:t>
      </w:r>
      <w:proofErr w:type="spellStart"/>
      <w:r w:rsidR="000B6AEE" w:rsidRPr="000B6AEE">
        <w:rPr>
          <w:sz w:val="28"/>
          <w:szCs w:val="28"/>
        </w:rPr>
        <w:t>паперах</w:t>
      </w:r>
      <w:proofErr w:type="spellEnd"/>
      <w:r w:rsidR="000B6AEE" w:rsidRPr="000B6AEE">
        <w:rPr>
          <w:sz w:val="28"/>
          <w:szCs w:val="28"/>
        </w:rPr>
        <w:t xml:space="preserve"> одного </w:t>
      </w:r>
      <w:proofErr w:type="spellStart"/>
      <w:r w:rsidR="000B6AEE" w:rsidRPr="000B6AEE">
        <w:rPr>
          <w:sz w:val="28"/>
          <w:szCs w:val="28"/>
        </w:rPr>
        <w:t>дивака</w:t>
      </w:r>
      <w:proofErr w:type="spellEnd"/>
      <w:r w:rsidR="000B6AEE" w:rsidRPr="000B6AEE">
        <w:rPr>
          <w:sz w:val="28"/>
          <w:szCs w:val="28"/>
        </w:rPr>
        <w:t xml:space="preserve"> математика </w:t>
      </w:r>
      <w:proofErr w:type="spellStart"/>
      <w:r w:rsidR="000B6AEE" w:rsidRPr="000B6AEE">
        <w:rPr>
          <w:sz w:val="28"/>
          <w:szCs w:val="28"/>
        </w:rPr>
        <w:t>знайдена</w:t>
      </w:r>
      <w:proofErr w:type="spellEnd"/>
      <w:r w:rsidR="000B6AEE" w:rsidRPr="000B6AEE">
        <w:rPr>
          <w:sz w:val="28"/>
          <w:szCs w:val="28"/>
        </w:rPr>
        <w:t xml:space="preserve"> </w:t>
      </w:r>
      <w:proofErr w:type="spellStart"/>
      <w:r w:rsidR="000B6AEE" w:rsidRPr="000B6AEE">
        <w:rPr>
          <w:sz w:val="28"/>
          <w:szCs w:val="28"/>
        </w:rPr>
        <w:t>його</w:t>
      </w:r>
      <w:proofErr w:type="spellEnd"/>
      <w:r w:rsidR="000B6AEE" w:rsidRPr="000B6AEE">
        <w:rPr>
          <w:sz w:val="28"/>
          <w:szCs w:val="28"/>
        </w:rPr>
        <w:t xml:space="preserve"> </w:t>
      </w:r>
      <w:proofErr w:type="spellStart"/>
      <w:r w:rsidR="000B6AEE" w:rsidRPr="000B6AEE">
        <w:rPr>
          <w:sz w:val="28"/>
          <w:szCs w:val="28"/>
        </w:rPr>
        <w:t>автобіографія</w:t>
      </w:r>
      <w:proofErr w:type="spellEnd"/>
      <w:r w:rsidR="000B6AEE" w:rsidRPr="000B6AEE">
        <w:rPr>
          <w:sz w:val="28"/>
          <w:szCs w:val="28"/>
        </w:rPr>
        <w:t xml:space="preserve">. Вона </w:t>
      </w:r>
      <w:proofErr w:type="spellStart"/>
      <w:r w:rsidR="000B6AEE" w:rsidRPr="000B6AEE">
        <w:rPr>
          <w:sz w:val="28"/>
          <w:szCs w:val="28"/>
        </w:rPr>
        <w:t>починалася</w:t>
      </w:r>
      <w:proofErr w:type="spellEnd"/>
      <w:r w:rsidR="000B6AEE" w:rsidRPr="000B6AEE">
        <w:rPr>
          <w:sz w:val="28"/>
          <w:szCs w:val="28"/>
        </w:rPr>
        <w:t xml:space="preserve"> </w:t>
      </w:r>
      <w:proofErr w:type="spellStart"/>
      <w:r w:rsidR="000B6AEE" w:rsidRPr="000B6AEE">
        <w:rPr>
          <w:sz w:val="28"/>
          <w:szCs w:val="28"/>
        </w:rPr>
        <w:t>наступними</w:t>
      </w:r>
      <w:proofErr w:type="spellEnd"/>
      <w:r w:rsidR="000B6AEE" w:rsidRPr="000B6AEE">
        <w:rPr>
          <w:sz w:val="28"/>
          <w:szCs w:val="28"/>
        </w:rPr>
        <w:t xml:space="preserve"> </w:t>
      </w:r>
      <w:proofErr w:type="spellStart"/>
      <w:r w:rsidR="000B6AEE" w:rsidRPr="000B6AEE">
        <w:rPr>
          <w:sz w:val="28"/>
          <w:szCs w:val="28"/>
        </w:rPr>
        <w:t>дивовижними</w:t>
      </w:r>
      <w:proofErr w:type="spellEnd"/>
      <w:r w:rsidR="000B6AEE" w:rsidRPr="000B6AEE">
        <w:rPr>
          <w:sz w:val="28"/>
          <w:szCs w:val="28"/>
        </w:rPr>
        <w:t xml:space="preserve"> словами:  </w:t>
      </w:r>
    </w:p>
    <w:p w:rsidR="000B6AEE" w:rsidRPr="000B6AEE" w:rsidRDefault="000B6AEE" w:rsidP="0093128A">
      <w:pPr>
        <w:tabs>
          <w:tab w:val="num" w:pos="0"/>
        </w:tabs>
        <w:ind w:firstLine="540"/>
        <w:contextualSpacing/>
        <w:jc w:val="both"/>
        <w:rPr>
          <w:b/>
          <w:bCs/>
          <w:i/>
          <w:iCs/>
          <w:sz w:val="28"/>
          <w:szCs w:val="28"/>
        </w:rPr>
      </w:pPr>
      <w:r w:rsidRPr="000B6AEE">
        <w:rPr>
          <w:sz w:val="28"/>
          <w:szCs w:val="28"/>
        </w:rPr>
        <w:t>„</w:t>
      </w:r>
      <w:r w:rsidRPr="000B6AEE">
        <w:rPr>
          <w:i/>
          <w:iCs/>
          <w:sz w:val="28"/>
          <w:szCs w:val="28"/>
        </w:rPr>
        <w:t xml:space="preserve">Я </w:t>
      </w:r>
      <w:proofErr w:type="spellStart"/>
      <w:r w:rsidRPr="000B6AEE">
        <w:rPr>
          <w:i/>
          <w:iCs/>
          <w:sz w:val="28"/>
          <w:szCs w:val="28"/>
        </w:rPr>
        <w:t>закінчив</w:t>
      </w:r>
      <w:proofErr w:type="spellEnd"/>
      <w:r w:rsidRPr="000B6AEE">
        <w:rPr>
          <w:i/>
          <w:iCs/>
          <w:sz w:val="28"/>
          <w:szCs w:val="28"/>
        </w:rPr>
        <w:t xml:space="preserve"> курс </w:t>
      </w:r>
      <w:proofErr w:type="spellStart"/>
      <w:r w:rsidRPr="000B6AEE">
        <w:rPr>
          <w:i/>
          <w:iCs/>
          <w:sz w:val="28"/>
          <w:szCs w:val="28"/>
        </w:rPr>
        <w:t>університету</w:t>
      </w:r>
      <w:proofErr w:type="spellEnd"/>
      <w:r w:rsidRPr="000B6AEE">
        <w:rPr>
          <w:i/>
          <w:iCs/>
          <w:sz w:val="28"/>
          <w:szCs w:val="28"/>
        </w:rPr>
        <w:t xml:space="preserve"> 44 роки </w:t>
      </w:r>
      <w:proofErr w:type="spellStart"/>
      <w:r w:rsidRPr="000B6AEE">
        <w:rPr>
          <w:i/>
          <w:iCs/>
          <w:sz w:val="28"/>
          <w:szCs w:val="28"/>
        </w:rPr>
        <w:t>від</w:t>
      </w:r>
      <w:proofErr w:type="spellEnd"/>
      <w:r w:rsidRPr="000B6AEE">
        <w:rPr>
          <w:i/>
          <w:iCs/>
          <w:sz w:val="28"/>
          <w:szCs w:val="28"/>
        </w:rPr>
        <w:t xml:space="preserve"> </w:t>
      </w:r>
      <w:proofErr w:type="spellStart"/>
      <w:r w:rsidRPr="000B6AEE">
        <w:rPr>
          <w:i/>
          <w:iCs/>
          <w:sz w:val="28"/>
          <w:szCs w:val="28"/>
        </w:rPr>
        <w:t>народження</w:t>
      </w:r>
      <w:proofErr w:type="spellEnd"/>
      <w:r w:rsidRPr="000B6AEE">
        <w:rPr>
          <w:i/>
          <w:iCs/>
          <w:sz w:val="28"/>
          <w:szCs w:val="28"/>
        </w:rPr>
        <w:t xml:space="preserve">. Через </w:t>
      </w:r>
      <w:proofErr w:type="spellStart"/>
      <w:proofErr w:type="gramStart"/>
      <w:r w:rsidRPr="000B6AEE">
        <w:rPr>
          <w:i/>
          <w:iCs/>
          <w:sz w:val="28"/>
          <w:szCs w:val="28"/>
        </w:rPr>
        <w:t>р</w:t>
      </w:r>
      <w:proofErr w:type="gramEnd"/>
      <w:r w:rsidRPr="000B6AEE">
        <w:rPr>
          <w:i/>
          <w:iCs/>
          <w:sz w:val="28"/>
          <w:szCs w:val="28"/>
        </w:rPr>
        <w:t>ік</w:t>
      </w:r>
      <w:proofErr w:type="spellEnd"/>
      <w:r w:rsidRPr="000B6AEE">
        <w:rPr>
          <w:i/>
          <w:iCs/>
          <w:sz w:val="28"/>
          <w:szCs w:val="28"/>
        </w:rPr>
        <w:t xml:space="preserve">, 100-річною молодою </w:t>
      </w:r>
      <w:proofErr w:type="spellStart"/>
      <w:r w:rsidRPr="000B6AEE">
        <w:rPr>
          <w:i/>
          <w:iCs/>
          <w:sz w:val="28"/>
          <w:szCs w:val="28"/>
        </w:rPr>
        <w:t>людиною</w:t>
      </w:r>
      <w:proofErr w:type="spellEnd"/>
      <w:r w:rsidRPr="000B6AEE">
        <w:rPr>
          <w:i/>
          <w:iCs/>
          <w:sz w:val="28"/>
          <w:szCs w:val="28"/>
        </w:rPr>
        <w:t xml:space="preserve">, я </w:t>
      </w:r>
      <w:proofErr w:type="spellStart"/>
      <w:r w:rsidRPr="000B6AEE">
        <w:rPr>
          <w:i/>
          <w:iCs/>
          <w:sz w:val="28"/>
          <w:szCs w:val="28"/>
        </w:rPr>
        <w:t>одружився</w:t>
      </w:r>
      <w:proofErr w:type="spellEnd"/>
      <w:r w:rsidRPr="000B6AEE">
        <w:rPr>
          <w:i/>
          <w:iCs/>
          <w:sz w:val="28"/>
          <w:szCs w:val="28"/>
        </w:rPr>
        <w:t xml:space="preserve"> на 34-річній </w:t>
      </w:r>
      <w:proofErr w:type="spellStart"/>
      <w:r w:rsidRPr="000B6AEE">
        <w:rPr>
          <w:i/>
          <w:iCs/>
          <w:sz w:val="28"/>
          <w:szCs w:val="28"/>
        </w:rPr>
        <w:t>дівчині</w:t>
      </w:r>
      <w:proofErr w:type="spellEnd"/>
      <w:r w:rsidRPr="000B6AEE">
        <w:rPr>
          <w:i/>
          <w:iCs/>
          <w:sz w:val="28"/>
          <w:szCs w:val="28"/>
        </w:rPr>
        <w:t xml:space="preserve">. </w:t>
      </w:r>
      <w:proofErr w:type="spellStart"/>
      <w:r w:rsidRPr="000B6AEE">
        <w:rPr>
          <w:i/>
          <w:iCs/>
          <w:sz w:val="28"/>
          <w:szCs w:val="28"/>
        </w:rPr>
        <w:t>Незначна</w:t>
      </w:r>
      <w:proofErr w:type="spellEnd"/>
      <w:r w:rsidRPr="000B6AEE">
        <w:rPr>
          <w:i/>
          <w:iCs/>
          <w:sz w:val="28"/>
          <w:szCs w:val="28"/>
        </w:rPr>
        <w:t xml:space="preserve"> </w:t>
      </w:r>
      <w:proofErr w:type="spellStart"/>
      <w:r w:rsidRPr="000B6AEE">
        <w:rPr>
          <w:i/>
          <w:iCs/>
          <w:sz w:val="28"/>
          <w:szCs w:val="28"/>
        </w:rPr>
        <w:t>різниця</w:t>
      </w:r>
      <w:proofErr w:type="spellEnd"/>
      <w:r w:rsidRPr="000B6AEE">
        <w:rPr>
          <w:i/>
          <w:iCs/>
          <w:sz w:val="28"/>
          <w:szCs w:val="28"/>
        </w:rPr>
        <w:t xml:space="preserve"> у </w:t>
      </w:r>
      <w:proofErr w:type="spellStart"/>
      <w:r w:rsidRPr="000B6AEE">
        <w:rPr>
          <w:i/>
          <w:iCs/>
          <w:sz w:val="28"/>
          <w:szCs w:val="28"/>
        </w:rPr>
        <w:t>віці</w:t>
      </w:r>
      <w:proofErr w:type="spellEnd"/>
      <w:r w:rsidRPr="000B6AEE">
        <w:rPr>
          <w:i/>
          <w:iCs/>
          <w:sz w:val="28"/>
          <w:szCs w:val="28"/>
        </w:rPr>
        <w:t xml:space="preserve"> - </w:t>
      </w:r>
      <w:proofErr w:type="spellStart"/>
      <w:r w:rsidRPr="000B6AEE">
        <w:rPr>
          <w:i/>
          <w:iCs/>
          <w:sz w:val="28"/>
          <w:szCs w:val="28"/>
        </w:rPr>
        <w:t>всього</w:t>
      </w:r>
      <w:proofErr w:type="spellEnd"/>
      <w:r w:rsidRPr="000B6AEE">
        <w:rPr>
          <w:i/>
          <w:iCs/>
          <w:sz w:val="28"/>
          <w:szCs w:val="28"/>
        </w:rPr>
        <w:t xml:space="preserve"> 11 </w:t>
      </w:r>
      <w:proofErr w:type="spellStart"/>
      <w:r w:rsidRPr="000B6AEE">
        <w:rPr>
          <w:i/>
          <w:iCs/>
          <w:sz w:val="28"/>
          <w:szCs w:val="28"/>
        </w:rPr>
        <w:t>років</w:t>
      </w:r>
      <w:proofErr w:type="spellEnd"/>
      <w:r w:rsidRPr="000B6AEE">
        <w:rPr>
          <w:i/>
          <w:iCs/>
          <w:sz w:val="28"/>
          <w:szCs w:val="28"/>
        </w:rPr>
        <w:t xml:space="preserve"> - </w:t>
      </w:r>
      <w:proofErr w:type="spellStart"/>
      <w:r w:rsidRPr="000B6AEE">
        <w:rPr>
          <w:i/>
          <w:iCs/>
          <w:sz w:val="28"/>
          <w:szCs w:val="28"/>
        </w:rPr>
        <w:t>сприяла</w:t>
      </w:r>
      <w:proofErr w:type="spellEnd"/>
      <w:r w:rsidRPr="000B6AEE">
        <w:rPr>
          <w:i/>
          <w:iCs/>
          <w:sz w:val="28"/>
          <w:szCs w:val="28"/>
        </w:rPr>
        <w:t xml:space="preserve"> тому, </w:t>
      </w:r>
      <w:proofErr w:type="spellStart"/>
      <w:r w:rsidRPr="000B6AEE">
        <w:rPr>
          <w:i/>
          <w:iCs/>
          <w:sz w:val="28"/>
          <w:szCs w:val="28"/>
        </w:rPr>
        <w:t>що</w:t>
      </w:r>
      <w:proofErr w:type="spellEnd"/>
      <w:r w:rsidRPr="000B6AEE">
        <w:rPr>
          <w:i/>
          <w:iCs/>
          <w:sz w:val="28"/>
          <w:szCs w:val="28"/>
        </w:rPr>
        <w:t xml:space="preserve"> ми жили </w:t>
      </w:r>
      <w:proofErr w:type="spellStart"/>
      <w:r w:rsidRPr="000B6AEE">
        <w:rPr>
          <w:i/>
          <w:iCs/>
          <w:sz w:val="28"/>
          <w:szCs w:val="28"/>
        </w:rPr>
        <w:t>спільними</w:t>
      </w:r>
      <w:proofErr w:type="spellEnd"/>
      <w:r w:rsidRPr="000B6AEE">
        <w:rPr>
          <w:i/>
          <w:iCs/>
          <w:sz w:val="28"/>
          <w:szCs w:val="28"/>
        </w:rPr>
        <w:t xml:space="preserve"> </w:t>
      </w:r>
      <w:proofErr w:type="spellStart"/>
      <w:r w:rsidRPr="000B6AEE">
        <w:rPr>
          <w:i/>
          <w:iCs/>
          <w:sz w:val="28"/>
          <w:szCs w:val="28"/>
        </w:rPr>
        <w:t>інтересами</w:t>
      </w:r>
      <w:proofErr w:type="spellEnd"/>
      <w:r w:rsidRPr="000B6AEE">
        <w:rPr>
          <w:i/>
          <w:iCs/>
          <w:sz w:val="28"/>
          <w:szCs w:val="28"/>
        </w:rPr>
        <w:t xml:space="preserve"> і </w:t>
      </w:r>
      <w:proofErr w:type="spellStart"/>
      <w:r w:rsidRPr="000B6AEE">
        <w:rPr>
          <w:i/>
          <w:iCs/>
          <w:sz w:val="28"/>
          <w:szCs w:val="28"/>
        </w:rPr>
        <w:t>мріями</w:t>
      </w:r>
      <w:proofErr w:type="spellEnd"/>
      <w:r w:rsidRPr="000B6AEE">
        <w:rPr>
          <w:i/>
          <w:iCs/>
          <w:sz w:val="28"/>
          <w:szCs w:val="28"/>
        </w:rPr>
        <w:t xml:space="preserve">. Через </w:t>
      </w:r>
      <w:proofErr w:type="spellStart"/>
      <w:r w:rsidRPr="000B6AEE">
        <w:rPr>
          <w:i/>
          <w:iCs/>
          <w:sz w:val="28"/>
          <w:szCs w:val="28"/>
        </w:rPr>
        <w:t>небагато</w:t>
      </w:r>
      <w:proofErr w:type="spellEnd"/>
      <w:r w:rsidRPr="000B6AEE">
        <w:rPr>
          <w:i/>
          <w:iCs/>
          <w:sz w:val="28"/>
          <w:szCs w:val="28"/>
        </w:rPr>
        <w:t xml:space="preserve"> </w:t>
      </w:r>
      <w:proofErr w:type="spellStart"/>
      <w:r w:rsidRPr="000B6AEE">
        <w:rPr>
          <w:i/>
          <w:iCs/>
          <w:sz w:val="28"/>
          <w:szCs w:val="28"/>
        </w:rPr>
        <w:t>років</w:t>
      </w:r>
      <w:proofErr w:type="spellEnd"/>
      <w:r w:rsidRPr="000B6AEE">
        <w:rPr>
          <w:i/>
          <w:iCs/>
          <w:sz w:val="28"/>
          <w:szCs w:val="28"/>
        </w:rPr>
        <w:t xml:space="preserve"> у мене </w:t>
      </w:r>
      <w:proofErr w:type="spellStart"/>
      <w:r w:rsidRPr="000B6AEE">
        <w:rPr>
          <w:i/>
          <w:iCs/>
          <w:sz w:val="28"/>
          <w:szCs w:val="28"/>
        </w:rPr>
        <w:t>була</w:t>
      </w:r>
      <w:proofErr w:type="spellEnd"/>
      <w:r w:rsidRPr="000B6AEE">
        <w:rPr>
          <w:i/>
          <w:iCs/>
          <w:sz w:val="28"/>
          <w:szCs w:val="28"/>
        </w:rPr>
        <w:t xml:space="preserve"> </w:t>
      </w:r>
      <w:proofErr w:type="spellStart"/>
      <w:r w:rsidRPr="000B6AEE">
        <w:rPr>
          <w:i/>
          <w:iCs/>
          <w:sz w:val="28"/>
          <w:szCs w:val="28"/>
        </w:rPr>
        <w:t>вже</w:t>
      </w:r>
      <w:proofErr w:type="spellEnd"/>
      <w:r w:rsidRPr="000B6AEE">
        <w:rPr>
          <w:i/>
          <w:iCs/>
          <w:sz w:val="28"/>
          <w:szCs w:val="28"/>
        </w:rPr>
        <w:t xml:space="preserve"> і </w:t>
      </w:r>
      <w:proofErr w:type="spellStart"/>
      <w:r w:rsidRPr="000B6AEE">
        <w:rPr>
          <w:i/>
          <w:iCs/>
          <w:sz w:val="28"/>
          <w:szCs w:val="28"/>
        </w:rPr>
        <w:t>маленька</w:t>
      </w:r>
      <w:proofErr w:type="spellEnd"/>
      <w:r w:rsidRPr="000B6AEE">
        <w:rPr>
          <w:i/>
          <w:iCs/>
          <w:sz w:val="28"/>
          <w:szCs w:val="28"/>
        </w:rPr>
        <w:t xml:space="preserve"> </w:t>
      </w:r>
      <w:proofErr w:type="spellStart"/>
      <w:r w:rsidRPr="000B6AEE">
        <w:rPr>
          <w:i/>
          <w:iCs/>
          <w:sz w:val="28"/>
          <w:szCs w:val="28"/>
        </w:rPr>
        <w:t>сі</w:t>
      </w:r>
      <w:proofErr w:type="gramStart"/>
      <w:r w:rsidRPr="000B6AEE">
        <w:rPr>
          <w:i/>
          <w:iCs/>
          <w:sz w:val="28"/>
          <w:szCs w:val="28"/>
        </w:rPr>
        <w:t>м'я</w:t>
      </w:r>
      <w:proofErr w:type="spellEnd"/>
      <w:proofErr w:type="gramEnd"/>
      <w:r w:rsidRPr="000B6AEE">
        <w:rPr>
          <w:i/>
          <w:iCs/>
          <w:sz w:val="28"/>
          <w:szCs w:val="28"/>
        </w:rPr>
        <w:t xml:space="preserve"> з 10 </w:t>
      </w:r>
      <w:proofErr w:type="spellStart"/>
      <w:r w:rsidRPr="000B6AEE">
        <w:rPr>
          <w:i/>
          <w:iCs/>
          <w:sz w:val="28"/>
          <w:szCs w:val="28"/>
        </w:rPr>
        <w:t>дітей</w:t>
      </w:r>
      <w:proofErr w:type="spellEnd"/>
      <w:r w:rsidRPr="000B6AEE">
        <w:rPr>
          <w:i/>
          <w:iCs/>
          <w:sz w:val="28"/>
          <w:szCs w:val="28"/>
        </w:rPr>
        <w:t>” і т.д.</w:t>
      </w:r>
      <w:r w:rsidRPr="000B6AEE">
        <w:rPr>
          <w:b/>
          <w:bCs/>
          <w:i/>
          <w:iCs/>
          <w:sz w:val="28"/>
          <w:szCs w:val="28"/>
        </w:rPr>
        <w:t xml:space="preserve"> </w:t>
      </w:r>
    </w:p>
    <w:p w:rsidR="000B6AEE" w:rsidRPr="000B6AEE" w:rsidRDefault="000B6AEE" w:rsidP="0093128A">
      <w:pPr>
        <w:tabs>
          <w:tab w:val="num" w:pos="0"/>
        </w:tabs>
        <w:ind w:firstLine="540"/>
        <w:contextualSpacing/>
        <w:jc w:val="both"/>
        <w:rPr>
          <w:sz w:val="28"/>
          <w:szCs w:val="28"/>
        </w:rPr>
      </w:pPr>
      <w:r w:rsidRPr="000B6AEE">
        <w:rPr>
          <w:sz w:val="28"/>
          <w:szCs w:val="28"/>
        </w:rPr>
        <w:t xml:space="preserve">Чим </w:t>
      </w:r>
      <w:proofErr w:type="spellStart"/>
      <w:r w:rsidRPr="000B6AEE">
        <w:rPr>
          <w:sz w:val="28"/>
          <w:szCs w:val="28"/>
        </w:rPr>
        <w:t>пояснити</w:t>
      </w:r>
      <w:proofErr w:type="spellEnd"/>
      <w:r w:rsidRPr="000B6AEE">
        <w:rPr>
          <w:sz w:val="28"/>
          <w:szCs w:val="28"/>
        </w:rPr>
        <w:t xml:space="preserve"> </w:t>
      </w:r>
      <w:proofErr w:type="spellStart"/>
      <w:r w:rsidRPr="000B6AEE">
        <w:rPr>
          <w:sz w:val="28"/>
          <w:szCs w:val="28"/>
        </w:rPr>
        <w:t>дивні</w:t>
      </w:r>
      <w:proofErr w:type="spellEnd"/>
      <w:r w:rsidRPr="000B6AEE">
        <w:rPr>
          <w:sz w:val="28"/>
          <w:szCs w:val="28"/>
        </w:rPr>
        <w:t xml:space="preserve"> </w:t>
      </w:r>
      <w:proofErr w:type="spellStart"/>
      <w:r w:rsidRPr="000B6AEE">
        <w:rPr>
          <w:sz w:val="28"/>
          <w:szCs w:val="28"/>
        </w:rPr>
        <w:t>суперечності</w:t>
      </w:r>
      <w:proofErr w:type="spellEnd"/>
      <w:r w:rsidRPr="000B6AEE">
        <w:rPr>
          <w:sz w:val="28"/>
          <w:szCs w:val="28"/>
        </w:rPr>
        <w:t xml:space="preserve"> в числах </w:t>
      </w:r>
      <w:proofErr w:type="spellStart"/>
      <w:r w:rsidRPr="000B6AEE">
        <w:rPr>
          <w:sz w:val="28"/>
          <w:szCs w:val="28"/>
        </w:rPr>
        <w:t>цього</w:t>
      </w:r>
      <w:proofErr w:type="spellEnd"/>
      <w:r w:rsidRPr="000B6AEE">
        <w:rPr>
          <w:sz w:val="28"/>
          <w:szCs w:val="28"/>
        </w:rPr>
        <w:t xml:space="preserve"> </w:t>
      </w:r>
      <w:proofErr w:type="spellStart"/>
      <w:r w:rsidRPr="000B6AEE">
        <w:rPr>
          <w:sz w:val="28"/>
          <w:szCs w:val="28"/>
        </w:rPr>
        <w:t>уривка</w:t>
      </w:r>
      <w:proofErr w:type="spellEnd"/>
      <w:r w:rsidRPr="000B6AEE">
        <w:rPr>
          <w:sz w:val="28"/>
          <w:szCs w:val="28"/>
        </w:rPr>
        <w:t xml:space="preserve">? </w:t>
      </w:r>
      <w:proofErr w:type="spellStart"/>
      <w:r w:rsidRPr="000B6AEE">
        <w:rPr>
          <w:sz w:val="28"/>
          <w:szCs w:val="28"/>
        </w:rPr>
        <w:t>Відновіть</w:t>
      </w:r>
      <w:proofErr w:type="spellEnd"/>
      <w:r w:rsidRPr="000B6AEE">
        <w:rPr>
          <w:sz w:val="28"/>
          <w:szCs w:val="28"/>
        </w:rPr>
        <w:t xml:space="preserve"> </w:t>
      </w:r>
      <w:proofErr w:type="spellStart"/>
      <w:r w:rsidRPr="000B6AEE">
        <w:rPr>
          <w:sz w:val="28"/>
          <w:szCs w:val="28"/>
        </w:rPr>
        <w:t>їх</w:t>
      </w:r>
      <w:proofErr w:type="spellEnd"/>
      <w:r w:rsidRPr="000B6AEE">
        <w:rPr>
          <w:sz w:val="28"/>
          <w:szCs w:val="28"/>
        </w:rPr>
        <w:t xml:space="preserve"> </w:t>
      </w:r>
      <w:proofErr w:type="spellStart"/>
      <w:r w:rsidRPr="000B6AEE">
        <w:rPr>
          <w:sz w:val="28"/>
          <w:szCs w:val="28"/>
        </w:rPr>
        <w:t>істинне</w:t>
      </w:r>
      <w:proofErr w:type="spellEnd"/>
      <w:r w:rsidRPr="000B6AEE">
        <w:rPr>
          <w:sz w:val="28"/>
          <w:szCs w:val="28"/>
        </w:rPr>
        <w:t xml:space="preserve"> </w:t>
      </w:r>
      <w:proofErr w:type="spellStart"/>
      <w:r w:rsidRPr="000B6AEE">
        <w:rPr>
          <w:sz w:val="28"/>
          <w:szCs w:val="28"/>
        </w:rPr>
        <w:t>значення</w:t>
      </w:r>
      <w:proofErr w:type="spellEnd"/>
      <w:r w:rsidRPr="000B6AEE">
        <w:rPr>
          <w:sz w:val="28"/>
          <w:szCs w:val="28"/>
        </w:rPr>
        <w:t xml:space="preserve">. Команда, </w:t>
      </w:r>
      <w:proofErr w:type="spellStart"/>
      <w:r w:rsidRPr="000B6AEE">
        <w:rPr>
          <w:sz w:val="28"/>
          <w:szCs w:val="28"/>
        </w:rPr>
        <w:t>що</w:t>
      </w:r>
      <w:proofErr w:type="spellEnd"/>
      <w:r w:rsidRPr="000B6AEE">
        <w:rPr>
          <w:sz w:val="28"/>
          <w:szCs w:val="28"/>
        </w:rPr>
        <w:t xml:space="preserve"> </w:t>
      </w:r>
      <w:proofErr w:type="spellStart"/>
      <w:r w:rsidRPr="000B6AEE">
        <w:rPr>
          <w:sz w:val="28"/>
          <w:szCs w:val="28"/>
        </w:rPr>
        <w:t>відповіла</w:t>
      </w:r>
      <w:proofErr w:type="spellEnd"/>
      <w:r w:rsidRPr="000B6AEE">
        <w:rPr>
          <w:sz w:val="28"/>
          <w:szCs w:val="28"/>
        </w:rPr>
        <w:t xml:space="preserve"> </w:t>
      </w:r>
      <w:proofErr w:type="spellStart"/>
      <w:r w:rsidRPr="000B6AEE">
        <w:rPr>
          <w:sz w:val="28"/>
          <w:szCs w:val="28"/>
        </w:rPr>
        <w:t>достроково</w:t>
      </w:r>
      <w:proofErr w:type="spellEnd"/>
      <w:r w:rsidRPr="000B6AEE">
        <w:rPr>
          <w:sz w:val="28"/>
          <w:szCs w:val="28"/>
        </w:rPr>
        <w:t xml:space="preserve"> і правильно, </w:t>
      </w:r>
      <w:proofErr w:type="spellStart"/>
      <w:r w:rsidRPr="000B6AEE">
        <w:rPr>
          <w:sz w:val="28"/>
          <w:szCs w:val="28"/>
        </w:rPr>
        <w:t>одержує</w:t>
      </w:r>
      <w:proofErr w:type="spellEnd"/>
      <w:r w:rsidRPr="000B6AEE">
        <w:rPr>
          <w:sz w:val="28"/>
          <w:szCs w:val="28"/>
        </w:rPr>
        <w:t xml:space="preserve"> 1 </w:t>
      </w:r>
      <w:proofErr w:type="spellStart"/>
      <w:r w:rsidRPr="000B6AEE">
        <w:rPr>
          <w:sz w:val="28"/>
          <w:szCs w:val="28"/>
        </w:rPr>
        <w:t>заохочувальний</w:t>
      </w:r>
      <w:proofErr w:type="spellEnd"/>
      <w:r w:rsidRPr="000B6AEE">
        <w:rPr>
          <w:sz w:val="28"/>
          <w:szCs w:val="28"/>
        </w:rPr>
        <w:t xml:space="preserve"> бал.</w:t>
      </w:r>
    </w:p>
    <w:p w:rsidR="000B6AEE" w:rsidRPr="000B6AEE" w:rsidRDefault="000B6AEE" w:rsidP="0093128A">
      <w:pPr>
        <w:tabs>
          <w:tab w:val="num" w:pos="0"/>
        </w:tabs>
        <w:ind w:firstLine="540"/>
        <w:contextualSpacing/>
        <w:jc w:val="both"/>
        <w:rPr>
          <w:sz w:val="28"/>
          <w:szCs w:val="28"/>
        </w:rPr>
      </w:pPr>
      <w:r w:rsidRPr="000B6AEE">
        <w:rPr>
          <w:sz w:val="28"/>
          <w:szCs w:val="28"/>
        </w:rPr>
        <w:t xml:space="preserve">(текст </w:t>
      </w:r>
      <w:proofErr w:type="spellStart"/>
      <w:r w:rsidRPr="000B6AEE">
        <w:rPr>
          <w:sz w:val="28"/>
          <w:szCs w:val="28"/>
        </w:rPr>
        <w:t>задачі</w:t>
      </w:r>
      <w:proofErr w:type="spellEnd"/>
      <w:r w:rsidRPr="000B6AEE">
        <w:rPr>
          <w:sz w:val="28"/>
          <w:szCs w:val="28"/>
        </w:rPr>
        <w:t xml:space="preserve"> </w:t>
      </w:r>
      <w:proofErr w:type="spellStart"/>
      <w:r w:rsidRPr="000B6AEE">
        <w:rPr>
          <w:sz w:val="28"/>
          <w:szCs w:val="28"/>
        </w:rPr>
        <w:t>роздається</w:t>
      </w:r>
      <w:proofErr w:type="spellEnd"/>
      <w:r w:rsidRPr="000B6AEE">
        <w:rPr>
          <w:sz w:val="28"/>
          <w:szCs w:val="28"/>
        </w:rPr>
        <w:t xml:space="preserve"> </w:t>
      </w:r>
      <w:proofErr w:type="spellStart"/>
      <w:r w:rsidRPr="000B6AEE">
        <w:rPr>
          <w:sz w:val="28"/>
          <w:szCs w:val="28"/>
        </w:rPr>
        <w:t>обом</w:t>
      </w:r>
      <w:proofErr w:type="spellEnd"/>
      <w:r w:rsidRPr="000B6AEE">
        <w:rPr>
          <w:sz w:val="28"/>
          <w:szCs w:val="28"/>
        </w:rPr>
        <w:t xml:space="preserve"> командам)</w:t>
      </w:r>
    </w:p>
    <w:p w:rsidR="000B6AEE" w:rsidRPr="000B6AEE" w:rsidRDefault="000B6AEE" w:rsidP="0093128A">
      <w:pPr>
        <w:tabs>
          <w:tab w:val="num" w:pos="0"/>
        </w:tabs>
        <w:ind w:firstLine="540"/>
        <w:contextualSpacing/>
        <w:jc w:val="both"/>
        <w:rPr>
          <w:sz w:val="28"/>
          <w:szCs w:val="28"/>
        </w:rPr>
      </w:pPr>
      <w:proofErr w:type="spellStart"/>
      <w:r w:rsidRPr="000B6AEE">
        <w:rPr>
          <w:i/>
          <w:iCs/>
          <w:sz w:val="28"/>
          <w:szCs w:val="28"/>
        </w:rPr>
        <w:t>Відповідь</w:t>
      </w:r>
      <w:proofErr w:type="spellEnd"/>
      <w:r w:rsidRPr="000B6AEE">
        <w:rPr>
          <w:i/>
          <w:iCs/>
          <w:sz w:val="28"/>
          <w:szCs w:val="28"/>
        </w:rPr>
        <w:t>:</w:t>
      </w:r>
      <w:r w:rsidRPr="000B6AEE">
        <w:rPr>
          <w:sz w:val="28"/>
          <w:szCs w:val="28"/>
        </w:rPr>
        <w:t xml:space="preserve"> не </w:t>
      </w:r>
      <w:proofErr w:type="spellStart"/>
      <w:r w:rsidRPr="000B6AEE">
        <w:rPr>
          <w:sz w:val="28"/>
          <w:szCs w:val="28"/>
        </w:rPr>
        <w:t>десяткова</w:t>
      </w:r>
      <w:proofErr w:type="spellEnd"/>
      <w:r w:rsidRPr="000B6AEE">
        <w:rPr>
          <w:sz w:val="28"/>
          <w:szCs w:val="28"/>
        </w:rPr>
        <w:t xml:space="preserve"> система </w:t>
      </w:r>
      <w:proofErr w:type="spellStart"/>
      <w:r w:rsidRPr="000B6AEE">
        <w:rPr>
          <w:sz w:val="28"/>
          <w:szCs w:val="28"/>
        </w:rPr>
        <w:t>числення</w:t>
      </w:r>
      <w:proofErr w:type="spellEnd"/>
      <w:r w:rsidRPr="000B6AEE">
        <w:rPr>
          <w:sz w:val="28"/>
          <w:szCs w:val="28"/>
        </w:rPr>
        <w:t xml:space="preserve"> - ось </w:t>
      </w:r>
      <w:proofErr w:type="spellStart"/>
      <w:r w:rsidRPr="000B6AEE">
        <w:rPr>
          <w:sz w:val="28"/>
          <w:szCs w:val="28"/>
        </w:rPr>
        <w:t>єдина</w:t>
      </w:r>
      <w:proofErr w:type="spellEnd"/>
      <w:r w:rsidRPr="000B6AEE">
        <w:rPr>
          <w:sz w:val="28"/>
          <w:szCs w:val="28"/>
        </w:rPr>
        <w:t xml:space="preserve"> причина </w:t>
      </w:r>
      <w:proofErr w:type="spellStart"/>
      <w:r w:rsidRPr="000B6AEE">
        <w:rPr>
          <w:sz w:val="28"/>
          <w:szCs w:val="28"/>
        </w:rPr>
        <w:t>уявної</w:t>
      </w:r>
      <w:proofErr w:type="spellEnd"/>
      <w:r w:rsidRPr="000B6AEE">
        <w:rPr>
          <w:sz w:val="28"/>
          <w:szCs w:val="28"/>
        </w:rPr>
        <w:t xml:space="preserve"> </w:t>
      </w:r>
      <w:proofErr w:type="spellStart"/>
      <w:r w:rsidRPr="000B6AEE">
        <w:rPr>
          <w:sz w:val="28"/>
          <w:szCs w:val="28"/>
        </w:rPr>
        <w:t>суперечності</w:t>
      </w:r>
      <w:proofErr w:type="spellEnd"/>
      <w:r w:rsidRPr="000B6AEE">
        <w:rPr>
          <w:sz w:val="28"/>
          <w:szCs w:val="28"/>
        </w:rPr>
        <w:t xml:space="preserve"> </w:t>
      </w:r>
      <w:r w:rsidRPr="000B6AEE">
        <w:rPr>
          <w:sz w:val="28"/>
          <w:szCs w:val="28"/>
          <w:lang w:val="uk-UA"/>
        </w:rPr>
        <w:t>на</w:t>
      </w:r>
      <w:proofErr w:type="spellStart"/>
      <w:r w:rsidRPr="000B6AEE">
        <w:rPr>
          <w:sz w:val="28"/>
          <w:szCs w:val="28"/>
        </w:rPr>
        <w:t>ведених</w:t>
      </w:r>
      <w:proofErr w:type="spellEnd"/>
      <w:r w:rsidRPr="000B6AEE">
        <w:rPr>
          <w:sz w:val="28"/>
          <w:szCs w:val="28"/>
        </w:rPr>
        <w:t xml:space="preserve"> чисел. Основа </w:t>
      </w:r>
      <w:proofErr w:type="spellStart"/>
      <w:r w:rsidRPr="000B6AEE">
        <w:rPr>
          <w:sz w:val="28"/>
          <w:szCs w:val="28"/>
        </w:rPr>
        <w:t>цієї</w:t>
      </w:r>
      <w:proofErr w:type="spellEnd"/>
      <w:r w:rsidRPr="000B6AEE">
        <w:rPr>
          <w:sz w:val="28"/>
          <w:szCs w:val="28"/>
        </w:rPr>
        <w:t xml:space="preserve"> </w:t>
      </w:r>
      <w:proofErr w:type="spellStart"/>
      <w:r w:rsidRPr="000B6AEE">
        <w:rPr>
          <w:sz w:val="28"/>
          <w:szCs w:val="28"/>
        </w:rPr>
        <w:t>системи</w:t>
      </w:r>
      <w:proofErr w:type="spellEnd"/>
      <w:r w:rsidRPr="000B6AEE">
        <w:rPr>
          <w:sz w:val="28"/>
          <w:szCs w:val="28"/>
        </w:rPr>
        <w:t xml:space="preserve"> </w:t>
      </w:r>
      <w:proofErr w:type="spellStart"/>
      <w:r w:rsidRPr="000B6AEE">
        <w:rPr>
          <w:sz w:val="28"/>
          <w:szCs w:val="28"/>
        </w:rPr>
        <w:t>визначається</w:t>
      </w:r>
      <w:proofErr w:type="spellEnd"/>
      <w:r w:rsidRPr="000B6AEE">
        <w:rPr>
          <w:sz w:val="28"/>
          <w:szCs w:val="28"/>
        </w:rPr>
        <w:t xml:space="preserve"> фразою: „через </w:t>
      </w:r>
      <w:proofErr w:type="spellStart"/>
      <w:proofErr w:type="gramStart"/>
      <w:r w:rsidRPr="000B6AEE">
        <w:rPr>
          <w:sz w:val="28"/>
          <w:szCs w:val="28"/>
        </w:rPr>
        <w:t>р</w:t>
      </w:r>
      <w:proofErr w:type="gramEnd"/>
      <w:r w:rsidRPr="000B6AEE">
        <w:rPr>
          <w:sz w:val="28"/>
          <w:szCs w:val="28"/>
        </w:rPr>
        <w:t>ік</w:t>
      </w:r>
      <w:proofErr w:type="spellEnd"/>
      <w:r w:rsidRPr="000B6AEE">
        <w:rPr>
          <w:sz w:val="28"/>
          <w:szCs w:val="28"/>
        </w:rPr>
        <w:t xml:space="preserve"> (</w:t>
      </w:r>
      <w:proofErr w:type="spellStart"/>
      <w:r w:rsidRPr="000B6AEE">
        <w:rPr>
          <w:sz w:val="28"/>
          <w:szCs w:val="28"/>
        </w:rPr>
        <w:t>після</w:t>
      </w:r>
      <w:proofErr w:type="spellEnd"/>
      <w:r w:rsidRPr="000B6AEE">
        <w:rPr>
          <w:sz w:val="28"/>
          <w:szCs w:val="28"/>
        </w:rPr>
        <w:t xml:space="preserve"> 44 </w:t>
      </w:r>
      <w:proofErr w:type="spellStart"/>
      <w:r w:rsidRPr="000B6AEE">
        <w:rPr>
          <w:sz w:val="28"/>
          <w:szCs w:val="28"/>
        </w:rPr>
        <w:t>років</w:t>
      </w:r>
      <w:proofErr w:type="spellEnd"/>
      <w:r w:rsidRPr="000B6AEE">
        <w:rPr>
          <w:sz w:val="28"/>
          <w:szCs w:val="28"/>
        </w:rPr>
        <w:t xml:space="preserve">), 100-річною молодою </w:t>
      </w:r>
      <w:proofErr w:type="spellStart"/>
      <w:r w:rsidRPr="000B6AEE">
        <w:rPr>
          <w:sz w:val="28"/>
          <w:szCs w:val="28"/>
        </w:rPr>
        <w:t>людиною</w:t>
      </w:r>
      <w:proofErr w:type="spellEnd"/>
      <w:r w:rsidRPr="000B6AEE">
        <w:rPr>
          <w:sz w:val="28"/>
          <w:szCs w:val="28"/>
        </w:rPr>
        <w:t xml:space="preserve">…”. </w:t>
      </w:r>
      <w:proofErr w:type="spellStart"/>
      <w:r w:rsidRPr="000B6AEE">
        <w:rPr>
          <w:sz w:val="28"/>
          <w:szCs w:val="28"/>
        </w:rPr>
        <w:t>Якщо</w:t>
      </w:r>
      <w:proofErr w:type="spellEnd"/>
      <w:r w:rsidRPr="000B6AEE">
        <w:rPr>
          <w:sz w:val="28"/>
          <w:szCs w:val="28"/>
        </w:rPr>
        <w:t xml:space="preserve"> </w:t>
      </w:r>
      <w:proofErr w:type="spellStart"/>
      <w:r w:rsidRPr="000B6AEE">
        <w:rPr>
          <w:sz w:val="28"/>
          <w:szCs w:val="28"/>
        </w:rPr>
        <w:t>від</w:t>
      </w:r>
      <w:proofErr w:type="spellEnd"/>
      <w:r w:rsidRPr="000B6AEE">
        <w:rPr>
          <w:sz w:val="28"/>
          <w:szCs w:val="28"/>
        </w:rPr>
        <w:t xml:space="preserve"> надбавки </w:t>
      </w:r>
      <w:proofErr w:type="spellStart"/>
      <w:r w:rsidRPr="000B6AEE">
        <w:rPr>
          <w:sz w:val="28"/>
          <w:szCs w:val="28"/>
        </w:rPr>
        <w:t>однієї</w:t>
      </w:r>
      <w:proofErr w:type="spellEnd"/>
      <w:r w:rsidRPr="000B6AEE">
        <w:rPr>
          <w:sz w:val="28"/>
          <w:szCs w:val="28"/>
        </w:rPr>
        <w:t xml:space="preserve"> </w:t>
      </w:r>
      <w:proofErr w:type="spellStart"/>
      <w:r w:rsidRPr="000B6AEE">
        <w:rPr>
          <w:sz w:val="28"/>
          <w:szCs w:val="28"/>
        </w:rPr>
        <w:t>одиниці</w:t>
      </w:r>
      <w:proofErr w:type="spellEnd"/>
      <w:r w:rsidRPr="000B6AEE">
        <w:rPr>
          <w:sz w:val="28"/>
          <w:szCs w:val="28"/>
        </w:rPr>
        <w:t xml:space="preserve"> число 44 </w:t>
      </w:r>
      <w:proofErr w:type="spellStart"/>
      <w:r w:rsidRPr="000B6AEE">
        <w:rPr>
          <w:sz w:val="28"/>
          <w:szCs w:val="28"/>
        </w:rPr>
        <w:t>перетворюється</w:t>
      </w:r>
      <w:proofErr w:type="spellEnd"/>
      <w:r w:rsidRPr="000B6AEE">
        <w:rPr>
          <w:sz w:val="28"/>
          <w:szCs w:val="28"/>
        </w:rPr>
        <w:t xml:space="preserve">  в 100, то, значить, цифра 4 - </w:t>
      </w:r>
      <w:proofErr w:type="spellStart"/>
      <w:r w:rsidRPr="000B6AEE">
        <w:rPr>
          <w:sz w:val="28"/>
          <w:szCs w:val="28"/>
        </w:rPr>
        <w:t>найбільша</w:t>
      </w:r>
      <w:proofErr w:type="spellEnd"/>
      <w:r w:rsidRPr="000B6AEE">
        <w:rPr>
          <w:sz w:val="28"/>
          <w:szCs w:val="28"/>
        </w:rPr>
        <w:t xml:space="preserve"> в </w:t>
      </w:r>
      <w:proofErr w:type="spellStart"/>
      <w:r w:rsidRPr="000B6AEE">
        <w:rPr>
          <w:sz w:val="28"/>
          <w:szCs w:val="28"/>
        </w:rPr>
        <w:t>цій</w:t>
      </w:r>
      <w:proofErr w:type="spellEnd"/>
      <w:r w:rsidRPr="000B6AEE">
        <w:rPr>
          <w:sz w:val="28"/>
          <w:szCs w:val="28"/>
        </w:rPr>
        <w:t xml:space="preserve"> </w:t>
      </w:r>
      <w:proofErr w:type="spellStart"/>
      <w:r w:rsidRPr="000B6AEE">
        <w:rPr>
          <w:sz w:val="28"/>
          <w:szCs w:val="28"/>
        </w:rPr>
        <w:t>системі</w:t>
      </w:r>
      <w:proofErr w:type="spellEnd"/>
      <w:r w:rsidRPr="000B6AEE">
        <w:rPr>
          <w:sz w:val="28"/>
          <w:szCs w:val="28"/>
        </w:rPr>
        <w:t xml:space="preserve"> (як 9 - </w:t>
      </w:r>
      <w:proofErr w:type="gramStart"/>
      <w:r w:rsidRPr="000B6AEE">
        <w:rPr>
          <w:sz w:val="28"/>
          <w:szCs w:val="28"/>
        </w:rPr>
        <w:t>в</w:t>
      </w:r>
      <w:proofErr w:type="gramEnd"/>
      <w:r w:rsidRPr="000B6AEE">
        <w:rPr>
          <w:sz w:val="28"/>
          <w:szCs w:val="28"/>
        </w:rPr>
        <w:t xml:space="preserve"> </w:t>
      </w:r>
      <w:proofErr w:type="spellStart"/>
      <w:r w:rsidRPr="000B6AEE">
        <w:rPr>
          <w:sz w:val="28"/>
          <w:szCs w:val="28"/>
        </w:rPr>
        <w:t>десятковій</w:t>
      </w:r>
      <w:proofErr w:type="spellEnd"/>
      <w:r w:rsidRPr="000B6AEE">
        <w:rPr>
          <w:sz w:val="28"/>
          <w:szCs w:val="28"/>
        </w:rPr>
        <w:t xml:space="preserve">), а </w:t>
      </w:r>
      <w:proofErr w:type="spellStart"/>
      <w:r w:rsidRPr="000B6AEE">
        <w:rPr>
          <w:sz w:val="28"/>
          <w:szCs w:val="28"/>
        </w:rPr>
        <w:t>отже</w:t>
      </w:r>
      <w:proofErr w:type="spellEnd"/>
      <w:r w:rsidRPr="000B6AEE">
        <w:rPr>
          <w:sz w:val="28"/>
          <w:szCs w:val="28"/>
        </w:rPr>
        <w:t xml:space="preserve">, </w:t>
      </w:r>
      <w:r w:rsidRPr="000B6AEE">
        <w:rPr>
          <w:sz w:val="28"/>
          <w:szCs w:val="28"/>
          <w:lang w:val="uk-UA"/>
        </w:rPr>
        <w:t>о</w:t>
      </w:r>
      <w:proofErr w:type="spellStart"/>
      <w:r w:rsidRPr="000B6AEE">
        <w:rPr>
          <w:sz w:val="28"/>
          <w:szCs w:val="28"/>
        </w:rPr>
        <w:t>сновою</w:t>
      </w:r>
      <w:proofErr w:type="spellEnd"/>
      <w:r w:rsidRPr="000B6AEE">
        <w:rPr>
          <w:sz w:val="28"/>
          <w:szCs w:val="28"/>
        </w:rPr>
        <w:t xml:space="preserve"> </w:t>
      </w:r>
      <w:proofErr w:type="spellStart"/>
      <w:r w:rsidRPr="000B6AEE">
        <w:rPr>
          <w:sz w:val="28"/>
          <w:szCs w:val="28"/>
        </w:rPr>
        <w:t>системи</w:t>
      </w:r>
      <w:proofErr w:type="spellEnd"/>
      <w:r w:rsidRPr="000B6AEE">
        <w:rPr>
          <w:sz w:val="28"/>
          <w:szCs w:val="28"/>
        </w:rPr>
        <w:t xml:space="preserve"> є 5. </w:t>
      </w:r>
      <w:r w:rsidRPr="000B6AEE">
        <w:rPr>
          <w:sz w:val="28"/>
          <w:szCs w:val="28"/>
          <w:lang w:val="uk-UA"/>
        </w:rPr>
        <w:t xml:space="preserve">Тобто </w:t>
      </w:r>
      <w:proofErr w:type="spellStart"/>
      <w:r w:rsidRPr="000B6AEE">
        <w:rPr>
          <w:sz w:val="28"/>
          <w:szCs w:val="28"/>
        </w:rPr>
        <w:t>всі</w:t>
      </w:r>
      <w:proofErr w:type="spellEnd"/>
      <w:r w:rsidRPr="000B6AEE">
        <w:rPr>
          <w:sz w:val="28"/>
          <w:szCs w:val="28"/>
        </w:rPr>
        <w:t xml:space="preserve"> числа в </w:t>
      </w:r>
      <w:proofErr w:type="spellStart"/>
      <w:r w:rsidRPr="000B6AEE">
        <w:rPr>
          <w:sz w:val="28"/>
          <w:szCs w:val="28"/>
        </w:rPr>
        <w:t>автобіографії</w:t>
      </w:r>
      <w:proofErr w:type="spellEnd"/>
      <w:r w:rsidRPr="000B6AEE">
        <w:rPr>
          <w:sz w:val="28"/>
          <w:szCs w:val="28"/>
        </w:rPr>
        <w:t xml:space="preserve"> </w:t>
      </w:r>
      <w:proofErr w:type="spellStart"/>
      <w:r w:rsidRPr="000B6AEE">
        <w:rPr>
          <w:sz w:val="28"/>
          <w:szCs w:val="28"/>
        </w:rPr>
        <w:t>записані</w:t>
      </w:r>
      <w:proofErr w:type="spellEnd"/>
      <w:r w:rsidRPr="000B6AEE">
        <w:rPr>
          <w:sz w:val="28"/>
          <w:szCs w:val="28"/>
        </w:rPr>
        <w:t xml:space="preserve"> в </w:t>
      </w:r>
      <w:proofErr w:type="spellStart"/>
      <w:r w:rsidRPr="000B6AEE">
        <w:rPr>
          <w:sz w:val="28"/>
          <w:szCs w:val="28"/>
        </w:rPr>
        <w:t>п’ятирковій</w:t>
      </w:r>
      <w:proofErr w:type="spellEnd"/>
      <w:r w:rsidRPr="000B6AEE">
        <w:rPr>
          <w:sz w:val="28"/>
          <w:szCs w:val="28"/>
        </w:rPr>
        <w:t xml:space="preserve"> </w:t>
      </w:r>
      <w:proofErr w:type="spellStart"/>
      <w:r w:rsidRPr="000B6AEE">
        <w:rPr>
          <w:sz w:val="28"/>
          <w:szCs w:val="28"/>
        </w:rPr>
        <w:t>системі</w:t>
      </w:r>
      <w:proofErr w:type="spellEnd"/>
      <w:r w:rsidRPr="000B6AEE">
        <w:rPr>
          <w:sz w:val="28"/>
          <w:szCs w:val="28"/>
        </w:rPr>
        <w:t xml:space="preserve"> </w:t>
      </w:r>
      <w:proofErr w:type="spellStart"/>
      <w:r w:rsidRPr="000B6AEE">
        <w:rPr>
          <w:sz w:val="28"/>
          <w:szCs w:val="28"/>
        </w:rPr>
        <w:t>числення</w:t>
      </w:r>
      <w:proofErr w:type="spellEnd"/>
      <w:r w:rsidRPr="000B6AEE">
        <w:rPr>
          <w:sz w:val="28"/>
          <w:szCs w:val="28"/>
        </w:rPr>
        <w:t xml:space="preserve">. </w:t>
      </w:r>
    </w:p>
    <w:p w:rsidR="000B6AEE" w:rsidRPr="000B6AEE" w:rsidRDefault="000B6AEE" w:rsidP="0093128A">
      <w:pPr>
        <w:tabs>
          <w:tab w:val="num" w:pos="0"/>
        </w:tabs>
        <w:ind w:firstLine="540"/>
        <w:contextualSpacing/>
        <w:jc w:val="both"/>
        <w:rPr>
          <w:sz w:val="28"/>
          <w:szCs w:val="28"/>
        </w:rPr>
      </w:pPr>
      <w:r w:rsidRPr="000B6AEE">
        <w:rPr>
          <w:sz w:val="28"/>
          <w:szCs w:val="28"/>
        </w:rPr>
        <w:t>44 -&gt; 24, 100 -&gt;25, 34 - &gt;19, 11 -&gt;6, 10 -&gt;5</w:t>
      </w:r>
    </w:p>
    <w:p w:rsidR="000B6AEE" w:rsidRPr="000B6AEE" w:rsidRDefault="000B6AEE" w:rsidP="0093128A">
      <w:pPr>
        <w:tabs>
          <w:tab w:val="num" w:pos="0"/>
        </w:tabs>
        <w:ind w:firstLine="540"/>
        <w:contextualSpacing/>
        <w:jc w:val="both"/>
        <w:rPr>
          <w:sz w:val="28"/>
          <w:szCs w:val="28"/>
        </w:rPr>
      </w:pPr>
      <w:proofErr w:type="spellStart"/>
      <w:r w:rsidRPr="000B6AEE">
        <w:rPr>
          <w:sz w:val="28"/>
          <w:szCs w:val="28"/>
        </w:rPr>
        <w:t>Щоб</w:t>
      </w:r>
      <w:proofErr w:type="spellEnd"/>
      <w:r w:rsidRPr="000B6AEE">
        <w:rPr>
          <w:sz w:val="28"/>
          <w:szCs w:val="28"/>
        </w:rPr>
        <w:t xml:space="preserve"> </w:t>
      </w:r>
      <w:proofErr w:type="spellStart"/>
      <w:r w:rsidRPr="000B6AEE">
        <w:rPr>
          <w:sz w:val="28"/>
          <w:szCs w:val="28"/>
        </w:rPr>
        <w:t>глядачі</w:t>
      </w:r>
      <w:proofErr w:type="spellEnd"/>
      <w:r w:rsidRPr="000B6AEE">
        <w:rPr>
          <w:sz w:val="28"/>
          <w:szCs w:val="28"/>
        </w:rPr>
        <w:t xml:space="preserve"> не </w:t>
      </w:r>
      <w:proofErr w:type="spellStart"/>
      <w:r w:rsidRPr="000B6AEE">
        <w:rPr>
          <w:sz w:val="28"/>
          <w:szCs w:val="28"/>
        </w:rPr>
        <w:t>нудьгували</w:t>
      </w:r>
      <w:proofErr w:type="spellEnd"/>
      <w:r w:rsidRPr="000B6AEE">
        <w:rPr>
          <w:sz w:val="28"/>
          <w:szCs w:val="28"/>
        </w:rPr>
        <w:t xml:space="preserve">, </w:t>
      </w:r>
      <w:proofErr w:type="spellStart"/>
      <w:r w:rsidRPr="000B6AEE">
        <w:rPr>
          <w:sz w:val="28"/>
          <w:szCs w:val="28"/>
        </w:rPr>
        <w:t>поки</w:t>
      </w:r>
      <w:proofErr w:type="spellEnd"/>
      <w:r w:rsidRPr="000B6AEE">
        <w:rPr>
          <w:sz w:val="28"/>
          <w:szCs w:val="28"/>
        </w:rPr>
        <w:t xml:space="preserve"> </w:t>
      </w:r>
      <w:proofErr w:type="spellStart"/>
      <w:r w:rsidRPr="000B6AEE">
        <w:rPr>
          <w:sz w:val="28"/>
          <w:szCs w:val="28"/>
        </w:rPr>
        <w:t>команди</w:t>
      </w:r>
      <w:proofErr w:type="spellEnd"/>
      <w:r w:rsidRPr="000B6AEE">
        <w:rPr>
          <w:sz w:val="28"/>
          <w:szCs w:val="28"/>
        </w:rPr>
        <w:t xml:space="preserve"> </w:t>
      </w:r>
      <w:proofErr w:type="spellStart"/>
      <w:r w:rsidRPr="000B6AEE">
        <w:rPr>
          <w:sz w:val="28"/>
          <w:szCs w:val="28"/>
        </w:rPr>
        <w:t>працюють</w:t>
      </w:r>
      <w:proofErr w:type="spellEnd"/>
      <w:r w:rsidRPr="000B6AEE">
        <w:rPr>
          <w:sz w:val="28"/>
          <w:szCs w:val="28"/>
        </w:rPr>
        <w:t xml:space="preserve">, ми </w:t>
      </w:r>
      <w:proofErr w:type="spellStart"/>
      <w:r w:rsidRPr="000B6AEE">
        <w:rPr>
          <w:sz w:val="28"/>
          <w:szCs w:val="28"/>
        </w:rPr>
        <w:t>їм</w:t>
      </w:r>
      <w:proofErr w:type="spellEnd"/>
      <w:r w:rsidRPr="000B6AEE">
        <w:rPr>
          <w:sz w:val="28"/>
          <w:szCs w:val="28"/>
        </w:rPr>
        <w:t xml:space="preserve"> </w:t>
      </w:r>
      <w:proofErr w:type="spellStart"/>
      <w:r w:rsidRPr="000B6AEE">
        <w:rPr>
          <w:sz w:val="28"/>
          <w:szCs w:val="28"/>
        </w:rPr>
        <w:t>теж</w:t>
      </w:r>
      <w:proofErr w:type="spellEnd"/>
      <w:r w:rsidRPr="000B6AEE">
        <w:rPr>
          <w:sz w:val="28"/>
          <w:szCs w:val="28"/>
        </w:rPr>
        <w:t xml:space="preserve"> </w:t>
      </w:r>
      <w:proofErr w:type="spellStart"/>
      <w:r w:rsidRPr="000B6AEE">
        <w:rPr>
          <w:sz w:val="28"/>
          <w:szCs w:val="28"/>
        </w:rPr>
        <w:t>поставимо</w:t>
      </w:r>
      <w:proofErr w:type="spellEnd"/>
      <w:r w:rsidRPr="000B6AEE">
        <w:rPr>
          <w:sz w:val="28"/>
          <w:szCs w:val="28"/>
        </w:rPr>
        <w:t xml:space="preserve"> </w:t>
      </w:r>
      <w:proofErr w:type="spellStart"/>
      <w:r w:rsidRPr="000B6AEE">
        <w:rPr>
          <w:sz w:val="28"/>
          <w:szCs w:val="28"/>
        </w:rPr>
        <w:t>декілька</w:t>
      </w:r>
      <w:proofErr w:type="spellEnd"/>
      <w:r w:rsidRPr="000B6AEE">
        <w:rPr>
          <w:sz w:val="28"/>
          <w:szCs w:val="28"/>
        </w:rPr>
        <w:t xml:space="preserve"> „</w:t>
      </w:r>
      <w:proofErr w:type="spellStart"/>
      <w:r w:rsidRPr="000B6AEE">
        <w:rPr>
          <w:sz w:val="28"/>
          <w:szCs w:val="28"/>
        </w:rPr>
        <w:t>несерйозних</w:t>
      </w:r>
      <w:proofErr w:type="spellEnd"/>
      <w:r w:rsidRPr="000B6AEE">
        <w:rPr>
          <w:sz w:val="28"/>
          <w:szCs w:val="28"/>
        </w:rPr>
        <w:t xml:space="preserve">” </w:t>
      </w:r>
      <w:proofErr w:type="spellStart"/>
      <w:r w:rsidRPr="000B6AEE">
        <w:rPr>
          <w:sz w:val="28"/>
          <w:szCs w:val="28"/>
        </w:rPr>
        <w:t>питань</w:t>
      </w:r>
      <w:proofErr w:type="spellEnd"/>
      <w:r w:rsidRPr="000B6AEE">
        <w:rPr>
          <w:sz w:val="28"/>
          <w:szCs w:val="28"/>
        </w:rPr>
        <w:t xml:space="preserve">. </w:t>
      </w:r>
      <w:proofErr w:type="spellStart"/>
      <w:proofErr w:type="gramStart"/>
      <w:r w:rsidRPr="000B6AEE">
        <w:rPr>
          <w:sz w:val="28"/>
          <w:szCs w:val="28"/>
        </w:rPr>
        <w:t>Глядач</w:t>
      </w:r>
      <w:proofErr w:type="spellEnd"/>
      <w:r w:rsidRPr="000B6AEE">
        <w:rPr>
          <w:sz w:val="28"/>
          <w:szCs w:val="28"/>
        </w:rPr>
        <w:t xml:space="preserve">, </w:t>
      </w:r>
      <w:proofErr w:type="spellStart"/>
      <w:r w:rsidRPr="000B6AEE">
        <w:rPr>
          <w:sz w:val="28"/>
          <w:szCs w:val="28"/>
        </w:rPr>
        <w:t>що</w:t>
      </w:r>
      <w:proofErr w:type="spellEnd"/>
      <w:r w:rsidRPr="000B6AEE">
        <w:rPr>
          <w:sz w:val="28"/>
          <w:szCs w:val="28"/>
        </w:rPr>
        <w:t xml:space="preserve"> </w:t>
      </w:r>
      <w:proofErr w:type="spellStart"/>
      <w:r w:rsidRPr="000B6AEE">
        <w:rPr>
          <w:sz w:val="28"/>
          <w:szCs w:val="28"/>
        </w:rPr>
        <w:t>відповів</w:t>
      </w:r>
      <w:proofErr w:type="spellEnd"/>
      <w:r w:rsidRPr="000B6AEE">
        <w:rPr>
          <w:sz w:val="28"/>
          <w:szCs w:val="28"/>
        </w:rPr>
        <w:t xml:space="preserve"> на </w:t>
      </w:r>
      <w:proofErr w:type="spellStart"/>
      <w:r w:rsidRPr="000B6AEE">
        <w:rPr>
          <w:sz w:val="28"/>
          <w:szCs w:val="28"/>
        </w:rPr>
        <w:t>більшу</w:t>
      </w:r>
      <w:proofErr w:type="spellEnd"/>
      <w:r w:rsidRPr="000B6AEE">
        <w:rPr>
          <w:sz w:val="28"/>
          <w:szCs w:val="28"/>
        </w:rPr>
        <w:t xml:space="preserve"> </w:t>
      </w:r>
      <w:proofErr w:type="spellStart"/>
      <w:r w:rsidRPr="000B6AEE">
        <w:rPr>
          <w:sz w:val="28"/>
          <w:szCs w:val="28"/>
        </w:rPr>
        <w:t>кількість</w:t>
      </w:r>
      <w:proofErr w:type="spellEnd"/>
      <w:r w:rsidRPr="000B6AEE">
        <w:rPr>
          <w:sz w:val="28"/>
          <w:szCs w:val="28"/>
        </w:rPr>
        <w:t xml:space="preserve"> </w:t>
      </w:r>
      <w:proofErr w:type="spellStart"/>
      <w:r w:rsidRPr="000B6AEE">
        <w:rPr>
          <w:sz w:val="28"/>
          <w:szCs w:val="28"/>
        </w:rPr>
        <w:t>питань</w:t>
      </w:r>
      <w:proofErr w:type="spellEnd"/>
      <w:r w:rsidRPr="000B6AEE">
        <w:rPr>
          <w:sz w:val="28"/>
          <w:szCs w:val="28"/>
        </w:rPr>
        <w:t xml:space="preserve">, </w:t>
      </w:r>
      <w:proofErr w:type="spellStart"/>
      <w:r w:rsidRPr="000B6AEE">
        <w:rPr>
          <w:sz w:val="28"/>
          <w:szCs w:val="28"/>
        </w:rPr>
        <w:t>одержить</w:t>
      </w:r>
      <w:proofErr w:type="spellEnd"/>
      <w:r w:rsidRPr="000B6AEE">
        <w:rPr>
          <w:sz w:val="28"/>
          <w:szCs w:val="28"/>
        </w:rPr>
        <w:t xml:space="preserve"> наш маленький приз.</w:t>
      </w:r>
      <w:proofErr w:type="gramEnd"/>
      <w:r w:rsidRPr="000B6AEE">
        <w:rPr>
          <w:sz w:val="28"/>
          <w:szCs w:val="28"/>
        </w:rPr>
        <w:t xml:space="preserve"> (</w:t>
      </w:r>
      <w:proofErr w:type="spellStart"/>
      <w:r w:rsidRPr="000B6AEE">
        <w:rPr>
          <w:sz w:val="28"/>
          <w:szCs w:val="28"/>
        </w:rPr>
        <w:t>Помічник</w:t>
      </w:r>
      <w:proofErr w:type="spellEnd"/>
      <w:r w:rsidRPr="000B6AEE">
        <w:rPr>
          <w:sz w:val="28"/>
          <w:szCs w:val="28"/>
        </w:rPr>
        <w:t xml:space="preserve"> </w:t>
      </w:r>
      <w:proofErr w:type="spellStart"/>
      <w:r w:rsidRPr="000B6AEE">
        <w:rPr>
          <w:sz w:val="28"/>
          <w:szCs w:val="28"/>
        </w:rPr>
        <w:t>роздає</w:t>
      </w:r>
      <w:proofErr w:type="spellEnd"/>
      <w:r w:rsidRPr="000B6AEE">
        <w:rPr>
          <w:sz w:val="28"/>
          <w:szCs w:val="28"/>
        </w:rPr>
        <w:t xml:space="preserve"> </w:t>
      </w:r>
      <w:proofErr w:type="spellStart"/>
      <w:r w:rsidRPr="000B6AEE">
        <w:rPr>
          <w:sz w:val="28"/>
          <w:szCs w:val="28"/>
        </w:rPr>
        <w:t>картки</w:t>
      </w:r>
      <w:proofErr w:type="spellEnd"/>
      <w:r w:rsidRPr="000B6AEE">
        <w:rPr>
          <w:sz w:val="28"/>
          <w:szCs w:val="28"/>
        </w:rPr>
        <w:t xml:space="preserve"> </w:t>
      </w:r>
      <w:proofErr w:type="spellStart"/>
      <w:r w:rsidRPr="000B6AEE">
        <w:rPr>
          <w:sz w:val="28"/>
          <w:szCs w:val="28"/>
        </w:rPr>
        <w:t>глядачам</w:t>
      </w:r>
      <w:proofErr w:type="spellEnd"/>
      <w:r w:rsidRPr="000B6AEE">
        <w:rPr>
          <w:sz w:val="28"/>
          <w:szCs w:val="28"/>
        </w:rPr>
        <w:t xml:space="preserve">, </w:t>
      </w:r>
      <w:proofErr w:type="spellStart"/>
      <w:r w:rsidRPr="000B6AEE">
        <w:rPr>
          <w:sz w:val="28"/>
          <w:szCs w:val="28"/>
        </w:rPr>
        <w:t>що</w:t>
      </w:r>
      <w:proofErr w:type="spellEnd"/>
      <w:r w:rsidRPr="000B6AEE">
        <w:rPr>
          <w:sz w:val="28"/>
          <w:szCs w:val="28"/>
        </w:rPr>
        <w:t xml:space="preserve"> правильно </w:t>
      </w:r>
      <w:proofErr w:type="spellStart"/>
      <w:r w:rsidRPr="000B6AEE">
        <w:rPr>
          <w:sz w:val="28"/>
          <w:szCs w:val="28"/>
        </w:rPr>
        <w:t>відповіли</w:t>
      </w:r>
      <w:proofErr w:type="spellEnd"/>
      <w:r w:rsidRPr="000B6AEE">
        <w:rPr>
          <w:sz w:val="28"/>
          <w:szCs w:val="28"/>
        </w:rPr>
        <w:t xml:space="preserve"> на </w:t>
      </w:r>
      <w:proofErr w:type="spellStart"/>
      <w:r w:rsidRPr="000B6AEE">
        <w:rPr>
          <w:sz w:val="28"/>
          <w:szCs w:val="28"/>
        </w:rPr>
        <w:t>питання</w:t>
      </w:r>
      <w:proofErr w:type="spellEnd"/>
      <w:r w:rsidRPr="000B6AEE">
        <w:rPr>
          <w:sz w:val="28"/>
          <w:szCs w:val="28"/>
        </w:rPr>
        <w:t>.)</w:t>
      </w:r>
    </w:p>
    <w:p w:rsidR="000B6AEE" w:rsidRPr="000B6AEE" w:rsidRDefault="000B6AEE" w:rsidP="0093128A">
      <w:pPr>
        <w:tabs>
          <w:tab w:val="num" w:pos="0"/>
        </w:tabs>
        <w:ind w:firstLine="540"/>
        <w:contextualSpacing/>
        <w:jc w:val="both"/>
        <w:rPr>
          <w:sz w:val="28"/>
          <w:szCs w:val="28"/>
        </w:rPr>
      </w:pPr>
      <w:r w:rsidRPr="000B6AEE">
        <w:rPr>
          <w:sz w:val="28"/>
          <w:szCs w:val="28"/>
        </w:rPr>
        <w:t xml:space="preserve">1. Коли 2х2=100?                        (У </w:t>
      </w:r>
      <w:proofErr w:type="spellStart"/>
      <w:r w:rsidRPr="000B6AEE">
        <w:rPr>
          <w:sz w:val="28"/>
          <w:szCs w:val="28"/>
        </w:rPr>
        <w:t>двійковій</w:t>
      </w:r>
      <w:proofErr w:type="spellEnd"/>
      <w:r w:rsidRPr="000B6AEE">
        <w:rPr>
          <w:sz w:val="28"/>
          <w:szCs w:val="28"/>
        </w:rPr>
        <w:t xml:space="preserve"> </w:t>
      </w:r>
      <w:proofErr w:type="spellStart"/>
      <w:r w:rsidRPr="000B6AEE">
        <w:rPr>
          <w:sz w:val="28"/>
          <w:szCs w:val="28"/>
        </w:rPr>
        <w:t>системі</w:t>
      </w:r>
      <w:proofErr w:type="spellEnd"/>
      <w:r w:rsidRPr="000B6AEE">
        <w:rPr>
          <w:sz w:val="28"/>
          <w:szCs w:val="28"/>
        </w:rPr>
        <w:t>)</w:t>
      </w:r>
    </w:p>
    <w:p w:rsidR="000B6AEE" w:rsidRPr="000B6AEE" w:rsidRDefault="000B6AEE" w:rsidP="0093128A">
      <w:pPr>
        <w:tabs>
          <w:tab w:val="num" w:pos="0"/>
          <w:tab w:val="left" w:pos="1080"/>
        </w:tabs>
        <w:ind w:firstLine="540"/>
        <w:contextualSpacing/>
        <w:jc w:val="both"/>
        <w:rPr>
          <w:sz w:val="28"/>
          <w:szCs w:val="28"/>
        </w:rPr>
      </w:pPr>
      <w:r w:rsidRPr="000B6AEE">
        <w:rPr>
          <w:sz w:val="28"/>
          <w:szCs w:val="28"/>
        </w:rPr>
        <w:t xml:space="preserve">2. Коли 2х2=11?                          (У </w:t>
      </w:r>
      <w:proofErr w:type="spellStart"/>
      <w:proofErr w:type="gramStart"/>
      <w:r w:rsidRPr="000B6AEE">
        <w:rPr>
          <w:sz w:val="28"/>
          <w:szCs w:val="28"/>
        </w:rPr>
        <w:t>тр</w:t>
      </w:r>
      <w:proofErr w:type="gramEnd"/>
      <w:r w:rsidRPr="000B6AEE">
        <w:rPr>
          <w:sz w:val="28"/>
          <w:szCs w:val="28"/>
        </w:rPr>
        <w:t>ійковій</w:t>
      </w:r>
      <w:proofErr w:type="spellEnd"/>
      <w:r w:rsidRPr="000B6AEE">
        <w:rPr>
          <w:sz w:val="28"/>
          <w:szCs w:val="28"/>
        </w:rPr>
        <w:t xml:space="preserve"> </w:t>
      </w:r>
      <w:proofErr w:type="spellStart"/>
      <w:r w:rsidRPr="000B6AEE">
        <w:rPr>
          <w:sz w:val="28"/>
          <w:szCs w:val="28"/>
        </w:rPr>
        <w:t>системі</w:t>
      </w:r>
      <w:proofErr w:type="spellEnd"/>
      <w:r w:rsidRPr="000B6AEE">
        <w:rPr>
          <w:sz w:val="28"/>
          <w:szCs w:val="28"/>
        </w:rPr>
        <w:t>)</w:t>
      </w:r>
    </w:p>
    <w:p w:rsidR="000B6AEE" w:rsidRPr="000B6AEE" w:rsidRDefault="000B6AEE" w:rsidP="0093128A">
      <w:pPr>
        <w:tabs>
          <w:tab w:val="num" w:pos="0"/>
          <w:tab w:val="left" w:pos="3119"/>
        </w:tabs>
        <w:ind w:firstLine="540"/>
        <w:contextualSpacing/>
        <w:jc w:val="both"/>
        <w:rPr>
          <w:sz w:val="28"/>
          <w:szCs w:val="28"/>
        </w:rPr>
      </w:pPr>
      <w:r w:rsidRPr="000B6AEE">
        <w:rPr>
          <w:sz w:val="28"/>
          <w:szCs w:val="28"/>
        </w:rPr>
        <w:t xml:space="preserve">3. Коли 10 - число </w:t>
      </w:r>
      <w:proofErr w:type="spellStart"/>
      <w:r w:rsidRPr="000B6AEE">
        <w:rPr>
          <w:sz w:val="28"/>
          <w:szCs w:val="28"/>
        </w:rPr>
        <w:t>непарне</w:t>
      </w:r>
      <w:proofErr w:type="spellEnd"/>
      <w:r w:rsidRPr="000B6AEE">
        <w:rPr>
          <w:sz w:val="28"/>
          <w:szCs w:val="28"/>
        </w:rPr>
        <w:t>?   (</w:t>
      </w:r>
      <w:proofErr w:type="gramStart"/>
      <w:r w:rsidRPr="000B6AEE">
        <w:rPr>
          <w:sz w:val="28"/>
          <w:szCs w:val="28"/>
        </w:rPr>
        <w:t>У</w:t>
      </w:r>
      <w:proofErr w:type="gramEnd"/>
      <w:r w:rsidRPr="000B6AEE">
        <w:rPr>
          <w:sz w:val="28"/>
          <w:szCs w:val="28"/>
        </w:rPr>
        <w:t xml:space="preserve"> системах </w:t>
      </w:r>
      <w:proofErr w:type="spellStart"/>
      <w:r w:rsidRPr="000B6AEE">
        <w:rPr>
          <w:sz w:val="28"/>
          <w:szCs w:val="28"/>
        </w:rPr>
        <w:t>числення</w:t>
      </w:r>
      <w:proofErr w:type="spellEnd"/>
      <w:r w:rsidRPr="000B6AEE">
        <w:rPr>
          <w:sz w:val="28"/>
          <w:szCs w:val="28"/>
        </w:rPr>
        <w:t xml:space="preserve"> з </w:t>
      </w:r>
      <w:proofErr w:type="spellStart"/>
      <w:r w:rsidRPr="000B6AEE">
        <w:rPr>
          <w:sz w:val="28"/>
          <w:szCs w:val="28"/>
        </w:rPr>
        <w:t>непарними</w:t>
      </w:r>
      <w:proofErr w:type="spellEnd"/>
      <w:r w:rsidRPr="000B6AEE">
        <w:rPr>
          <w:sz w:val="28"/>
          <w:szCs w:val="28"/>
        </w:rPr>
        <w:t xml:space="preserve"> основами 3, 5, 7 і т.д.)</w:t>
      </w:r>
    </w:p>
    <w:p w:rsidR="000B6AEE" w:rsidRPr="000B6AEE" w:rsidRDefault="000B6AEE" w:rsidP="0093128A">
      <w:pPr>
        <w:tabs>
          <w:tab w:val="num" w:pos="0"/>
          <w:tab w:val="left" w:pos="1080"/>
        </w:tabs>
        <w:ind w:firstLine="540"/>
        <w:contextualSpacing/>
        <w:jc w:val="both"/>
        <w:rPr>
          <w:sz w:val="28"/>
          <w:szCs w:val="28"/>
        </w:rPr>
      </w:pPr>
      <w:r w:rsidRPr="000B6AEE">
        <w:rPr>
          <w:sz w:val="28"/>
          <w:szCs w:val="28"/>
        </w:rPr>
        <w:t xml:space="preserve">4. Яку </w:t>
      </w:r>
      <w:proofErr w:type="spellStart"/>
      <w:proofErr w:type="gramStart"/>
      <w:r w:rsidRPr="000B6AEE">
        <w:rPr>
          <w:sz w:val="28"/>
          <w:szCs w:val="28"/>
        </w:rPr>
        <w:t>м</w:t>
      </w:r>
      <w:proofErr w:type="gramEnd"/>
      <w:r w:rsidRPr="000B6AEE">
        <w:rPr>
          <w:sz w:val="28"/>
          <w:szCs w:val="28"/>
        </w:rPr>
        <w:t>інімальну</w:t>
      </w:r>
      <w:proofErr w:type="spellEnd"/>
      <w:r w:rsidRPr="000B6AEE">
        <w:rPr>
          <w:sz w:val="28"/>
          <w:szCs w:val="28"/>
        </w:rPr>
        <w:t xml:space="preserve"> основу повинна </w:t>
      </w:r>
      <w:proofErr w:type="spellStart"/>
      <w:r w:rsidRPr="000B6AEE">
        <w:rPr>
          <w:sz w:val="28"/>
          <w:szCs w:val="28"/>
        </w:rPr>
        <w:t>мати</w:t>
      </w:r>
      <w:proofErr w:type="spellEnd"/>
      <w:r w:rsidRPr="000B6AEE">
        <w:rPr>
          <w:sz w:val="28"/>
          <w:szCs w:val="28"/>
        </w:rPr>
        <w:t xml:space="preserve"> система </w:t>
      </w:r>
      <w:proofErr w:type="spellStart"/>
      <w:r w:rsidRPr="000B6AEE">
        <w:rPr>
          <w:sz w:val="28"/>
          <w:szCs w:val="28"/>
        </w:rPr>
        <w:t>числення</w:t>
      </w:r>
      <w:proofErr w:type="spellEnd"/>
      <w:r w:rsidRPr="000B6AEE">
        <w:rPr>
          <w:sz w:val="28"/>
          <w:szCs w:val="28"/>
        </w:rPr>
        <w:t xml:space="preserve">, </w:t>
      </w:r>
      <w:proofErr w:type="spellStart"/>
      <w:r w:rsidRPr="000B6AEE">
        <w:rPr>
          <w:sz w:val="28"/>
          <w:szCs w:val="28"/>
        </w:rPr>
        <w:t>якщо</w:t>
      </w:r>
      <w:proofErr w:type="spellEnd"/>
      <w:r w:rsidRPr="000B6AEE">
        <w:rPr>
          <w:sz w:val="28"/>
          <w:szCs w:val="28"/>
        </w:rPr>
        <w:t xml:space="preserve"> в </w:t>
      </w:r>
      <w:proofErr w:type="spellStart"/>
      <w:r w:rsidRPr="000B6AEE">
        <w:rPr>
          <w:sz w:val="28"/>
          <w:szCs w:val="28"/>
        </w:rPr>
        <w:t>ній</w:t>
      </w:r>
      <w:proofErr w:type="spellEnd"/>
      <w:r w:rsidRPr="000B6AEE">
        <w:rPr>
          <w:sz w:val="28"/>
          <w:szCs w:val="28"/>
        </w:rPr>
        <w:t xml:space="preserve"> </w:t>
      </w:r>
      <w:proofErr w:type="spellStart"/>
      <w:r w:rsidRPr="000B6AEE">
        <w:rPr>
          <w:sz w:val="28"/>
          <w:szCs w:val="28"/>
        </w:rPr>
        <w:t>можна</w:t>
      </w:r>
      <w:proofErr w:type="spellEnd"/>
      <w:r w:rsidRPr="000B6AEE">
        <w:rPr>
          <w:sz w:val="28"/>
          <w:szCs w:val="28"/>
        </w:rPr>
        <w:t xml:space="preserve"> </w:t>
      </w:r>
      <w:proofErr w:type="spellStart"/>
      <w:r w:rsidRPr="000B6AEE">
        <w:rPr>
          <w:sz w:val="28"/>
          <w:szCs w:val="28"/>
        </w:rPr>
        <w:t>записати</w:t>
      </w:r>
      <w:proofErr w:type="spellEnd"/>
      <w:r w:rsidRPr="000B6AEE">
        <w:rPr>
          <w:sz w:val="28"/>
          <w:szCs w:val="28"/>
        </w:rPr>
        <w:t xml:space="preserve"> числа:</w:t>
      </w:r>
    </w:p>
    <w:p w:rsidR="000B6AEE" w:rsidRPr="000B6AEE" w:rsidRDefault="000B6AEE" w:rsidP="0093128A">
      <w:pPr>
        <w:tabs>
          <w:tab w:val="num" w:pos="0"/>
        </w:tabs>
        <w:ind w:firstLine="540"/>
        <w:contextualSpacing/>
        <w:jc w:val="both"/>
        <w:rPr>
          <w:sz w:val="28"/>
          <w:szCs w:val="28"/>
        </w:rPr>
      </w:pPr>
      <w:r w:rsidRPr="000B6AEE">
        <w:rPr>
          <w:sz w:val="28"/>
          <w:szCs w:val="28"/>
        </w:rPr>
        <w:t>341 (5),</w:t>
      </w:r>
    </w:p>
    <w:p w:rsidR="000B6AEE" w:rsidRPr="000B6AEE" w:rsidRDefault="000B6AEE" w:rsidP="0093128A">
      <w:pPr>
        <w:tabs>
          <w:tab w:val="num" w:pos="0"/>
        </w:tabs>
        <w:ind w:firstLine="540"/>
        <w:contextualSpacing/>
        <w:jc w:val="both"/>
        <w:rPr>
          <w:sz w:val="28"/>
          <w:szCs w:val="28"/>
        </w:rPr>
      </w:pPr>
      <w:r w:rsidRPr="000B6AEE">
        <w:rPr>
          <w:sz w:val="28"/>
          <w:szCs w:val="28"/>
        </w:rPr>
        <w:t>123 (4),</w:t>
      </w:r>
    </w:p>
    <w:p w:rsidR="000B6AEE" w:rsidRPr="000B6AEE" w:rsidRDefault="000B6AEE" w:rsidP="0093128A">
      <w:pPr>
        <w:tabs>
          <w:tab w:val="num" w:pos="0"/>
        </w:tabs>
        <w:ind w:firstLine="540"/>
        <w:contextualSpacing/>
        <w:jc w:val="both"/>
        <w:rPr>
          <w:sz w:val="28"/>
          <w:szCs w:val="28"/>
        </w:rPr>
      </w:pPr>
      <w:r w:rsidRPr="000B6AEE">
        <w:rPr>
          <w:sz w:val="28"/>
          <w:szCs w:val="28"/>
        </w:rPr>
        <w:t>222 (3),</w:t>
      </w:r>
    </w:p>
    <w:p w:rsidR="000B6AEE" w:rsidRPr="000B6AEE" w:rsidRDefault="000B6AEE" w:rsidP="0093128A">
      <w:pPr>
        <w:tabs>
          <w:tab w:val="num" w:pos="0"/>
        </w:tabs>
        <w:ind w:firstLine="540"/>
        <w:contextualSpacing/>
        <w:jc w:val="both"/>
        <w:rPr>
          <w:sz w:val="28"/>
          <w:szCs w:val="28"/>
        </w:rPr>
      </w:pPr>
      <w:r w:rsidRPr="000B6AEE">
        <w:rPr>
          <w:sz w:val="28"/>
          <w:szCs w:val="28"/>
        </w:rPr>
        <w:t>111 (2).</w:t>
      </w:r>
    </w:p>
    <w:p w:rsidR="000B6AEE" w:rsidRPr="000B6AEE" w:rsidRDefault="000B6AEE" w:rsidP="0093128A">
      <w:pPr>
        <w:tabs>
          <w:tab w:val="num" w:pos="0"/>
          <w:tab w:val="left" w:pos="1080"/>
        </w:tabs>
        <w:ind w:firstLine="540"/>
        <w:contextualSpacing/>
        <w:jc w:val="both"/>
        <w:rPr>
          <w:sz w:val="28"/>
          <w:szCs w:val="28"/>
        </w:rPr>
      </w:pPr>
      <w:r w:rsidRPr="000B6AEE">
        <w:rPr>
          <w:sz w:val="28"/>
          <w:szCs w:val="28"/>
        </w:rPr>
        <w:t xml:space="preserve">5. Коли 2х3=11?                          (У </w:t>
      </w:r>
      <w:proofErr w:type="spellStart"/>
      <w:r w:rsidRPr="000B6AEE">
        <w:rPr>
          <w:sz w:val="28"/>
          <w:szCs w:val="28"/>
        </w:rPr>
        <w:t>п’ятирковій</w:t>
      </w:r>
      <w:proofErr w:type="spellEnd"/>
      <w:r w:rsidRPr="000B6AEE">
        <w:rPr>
          <w:sz w:val="28"/>
          <w:szCs w:val="28"/>
        </w:rPr>
        <w:t xml:space="preserve"> </w:t>
      </w:r>
      <w:proofErr w:type="spellStart"/>
      <w:r w:rsidRPr="000B6AEE">
        <w:rPr>
          <w:sz w:val="28"/>
          <w:szCs w:val="28"/>
        </w:rPr>
        <w:t>системі</w:t>
      </w:r>
      <w:proofErr w:type="spellEnd"/>
      <w:r w:rsidRPr="000B6AEE">
        <w:rPr>
          <w:sz w:val="28"/>
          <w:szCs w:val="28"/>
        </w:rPr>
        <w:t>)</w:t>
      </w:r>
    </w:p>
    <w:p w:rsidR="000B6AEE" w:rsidRPr="000B6AEE" w:rsidRDefault="000B6AEE" w:rsidP="0093128A">
      <w:pPr>
        <w:tabs>
          <w:tab w:val="num" w:pos="0"/>
          <w:tab w:val="left" w:pos="1080"/>
        </w:tabs>
        <w:ind w:firstLine="540"/>
        <w:contextualSpacing/>
        <w:jc w:val="both"/>
        <w:rPr>
          <w:sz w:val="28"/>
          <w:szCs w:val="28"/>
        </w:rPr>
      </w:pPr>
      <w:r w:rsidRPr="000B6AEE">
        <w:rPr>
          <w:sz w:val="28"/>
          <w:szCs w:val="28"/>
        </w:rPr>
        <w:t xml:space="preserve">6. Коли 3х3=13?                          (У </w:t>
      </w:r>
      <w:proofErr w:type="spellStart"/>
      <w:r w:rsidRPr="000B6AEE">
        <w:rPr>
          <w:sz w:val="28"/>
          <w:szCs w:val="28"/>
        </w:rPr>
        <w:t>шістковій</w:t>
      </w:r>
      <w:proofErr w:type="spellEnd"/>
      <w:r w:rsidRPr="000B6AEE">
        <w:rPr>
          <w:sz w:val="28"/>
          <w:szCs w:val="28"/>
        </w:rPr>
        <w:t xml:space="preserve"> </w:t>
      </w:r>
      <w:proofErr w:type="spellStart"/>
      <w:r w:rsidRPr="000B6AEE">
        <w:rPr>
          <w:sz w:val="28"/>
          <w:szCs w:val="28"/>
        </w:rPr>
        <w:t>системі</w:t>
      </w:r>
      <w:proofErr w:type="spellEnd"/>
      <w:r w:rsidRPr="000B6AEE">
        <w:rPr>
          <w:sz w:val="28"/>
          <w:szCs w:val="28"/>
        </w:rPr>
        <w:t>)</w:t>
      </w:r>
    </w:p>
    <w:p w:rsidR="000B6AEE" w:rsidRPr="000B6AEE" w:rsidRDefault="000B6AEE" w:rsidP="0093128A">
      <w:pPr>
        <w:tabs>
          <w:tab w:val="num" w:pos="0"/>
        </w:tabs>
        <w:ind w:firstLine="540"/>
        <w:contextualSpacing/>
        <w:jc w:val="both"/>
        <w:rPr>
          <w:sz w:val="28"/>
          <w:szCs w:val="28"/>
          <w:lang w:val="uk-UA"/>
        </w:rPr>
      </w:pPr>
      <w:proofErr w:type="spellStart"/>
      <w:r w:rsidRPr="000B6AEE">
        <w:rPr>
          <w:sz w:val="28"/>
          <w:szCs w:val="28"/>
        </w:rPr>
        <w:t>Нагороджується</w:t>
      </w:r>
      <w:proofErr w:type="spellEnd"/>
      <w:r w:rsidRPr="000B6AEE">
        <w:rPr>
          <w:sz w:val="28"/>
          <w:szCs w:val="28"/>
        </w:rPr>
        <w:t xml:space="preserve"> </w:t>
      </w:r>
      <w:proofErr w:type="spellStart"/>
      <w:r w:rsidRPr="000B6AEE">
        <w:rPr>
          <w:sz w:val="28"/>
          <w:szCs w:val="28"/>
        </w:rPr>
        <w:t>глядач</w:t>
      </w:r>
      <w:proofErr w:type="spellEnd"/>
      <w:r w:rsidRPr="000B6AEE">
        <w:rPr>
          <w:sz w:val="28"/>
          <w:szCs w:val="28"/>
        </w:rPr>
        <w:t>.</w:t>
      </w:r>
    </w:p>
    <w:p w:rsidR="000B6AEE" w:rsidRPr="000B6AEE" w:rsidRDefault="000B6AEE" w:rsidP="0093128A">
      <w:pPr>
        <w:ind w:firstLine="540"/>
        <w:contextualSpacing/>
        <w:jc w:val="both"/>
        <w:rPr>
          <w:sz w:val="28"/>
          <w:szCs w:val="28"/>
          <w:lang w:val="uk-UA"/>
        </w:rPr>
      </w:pPr>
      <w:proofErr w:type="gramStart"/>
      <w:r w:rsidRPr="000B6AEE">
        <w:rPr>
          <w:b/>
          <w:sz w:val="28"/>
          <w:szCs w:val="28"/>
          <w:lang w:val="en-US"/>
        </w:rPr>
        <w:t>I</w:t>
      </w:r>
      <w:r w:rsidR="000906E1">
        <w:rPr>
          <w:b/>
          <w:sz w:val="28"/>
          <w:szCs w:val="28"/>
          <w:lang w:val="uk-UA"/>
        </w:rPr>
        <w:t>ІІ</w:t>
      </w:r>
      <w:r w:rsidRPr="000B6AEE">
        <w:rPr>
          <w:b/>
          <w:sz w:val="28"/>
          <w:szCs w:val="28"/>
        </w:rPr>
        <w:t xml:space="preserve"> </w:t>
      </w:r>
      <w:r w:rsidRPr="000B6AEE">
        <w:rPr>
          <w:b/>
          <w:sz w:val="28"/>
          <w:szCs w:val="28"/>
          <w:lang w:val="uk-UA"/>
        </w:rPr>
        <w:t>тур – «Відгадай функцію, процедуру»</w:t>
      </w:r>
      <w:r w:rsidRPr="000B6AEE">
        <w:rPr>
          <w:sz w:val="28"/>
          <w:szCs w:val="28"/>
          <w:lang w:val="uk-UA"/>
        </w:rPr>
        <w:t>.</w:t>
      </w:r>
      <w:proofErr w:type="gramEnd"/>
      <w:r w:rsidRPr="000B6AEE">
        <w:rPr>
          <w:sz w:val="28"/>
          <w:szCs w:val="28"/>
          <w:lang w:val="uk-UA"/>
        </w:rPr>
        <w:t xml:space="preserve">  </w:t>
      </w:r>
      <w:r w:rsidR="00BD3BD5">
        <w:rPr>
          <w:sz w:val="28"/>
          <w:szCs w:val="28"/>
          <w:lang w:val="uk-UA"/>
        </w:rPr>
        <w:t>За</w:t>
      </w:r>
      <w:r w:rsidRPr="000B6AEE">
        <w:rPr>
          <w:sz w:val="28"/>
          <w:szCs w:val="28"/>
          <w:lang w:val="uk-UA"/>
        </w:rPr>
        <w:t xml:space="preserve"> дан</w:t>
      </w:r>
      <w:r w:rsidR="00BD3BD5">
        <w:rPr>
          <w:sz w:val="28"/>
          <w:szCs w:val="28"/>
          <w:lang w:val="uk-UA"/>
        </w:rPr>
        <w:t>и</w:t>
      </w:r>
      <w:r w:rsidRPr="000B6AEE">
        <w:rPr>
          <w:sz w:val="28"/>
          <w:szCs w:val="28"/>
          <w:lang w:val="uk-UA"/>
        </w:rPr>
        <w:t>м опис</w:t>
      </w:r>
      <w:r w:rsidR="00BD3BD5">
        <w:rPr>
          <w:sz w:val="28"/>
          <w:szCs w:val="28"/>
          <w:lang w:val="uk-UA"/>
        </w:rPr>
        <w:t>ом</w:t>
      </w:r>
      <w:r w:rsidRPr="000B6AEE">
        <w:rPr>
          <w:sz w:val="28"/>
          <w:szCs w:val="28"/>
          <w:lang w:val="uk-UA"/>
        </w:rPr>
        <w:t xml:space="preserve"> визначити функцію,  процедуру, вказати номер. </w:t>
      </w:r>
      <w:r w:rsidR="00A25451">
        <w:rPr>
          <w:sz w:val="28"/>
          <w:szCs w:val="28"/>
          <w:lang w:val="uk-UA"/>
        </w:rPr>
        <w:t>Учасники</w:t>
      </w:r>
      <w:r w:rsidRPr="000B6AEE">
        <w:rPr>
          <w:sz w:val="28"/>
          <w:szCs w:val="28"/>
          <w:lang w:val="uk-UA"/>
        </w:rPr>
        <w:t xml:space="preserve"> піднімають таблички з номерами передбачуваних правильних відповідей. Плакати з ключовими словами закріплені на дошці, для зручності копії плакатів – на столах </w:t>
      </w:r>
      <w:r w:rsidR="00A25451">
        <w:rPr>
          <w:sz w:val="28"/>
          <w:szCs w:val="28"/>
          <w:lang w:val="uk-UA"/>
        </w:rPr>
        <w:t>в</w:t>
      </w:r>
      <w:r w:rsidRPr="000B6AEE">
        <w:rPr>
          <w:sz w:val="28"/>
          <w:szCs w:val="28"/>
          <w:lang w:val="uk-UA"/>
        </w:rPr>
        <w:t xml:space="preserve"> </w:t>
      </w:r>
      <w:r w:rsidR="00A25451">
        <w:rPr>
          <w:sz w:val="28"/>
          <w:szCs w:val="28"/>
          <w:lang w:val="uk-UA"/>
        </w:rPr>
        <w:t>учасників</w:t>
      </w:r>
      <w:r w:rsidRPr="000B6AEE">
        <w:rPr>
          <w:sz w:val="28"/>
          <w:szCs w:val="28"/>
          <w:lang w:val="uk-UA"/>
        </w:rPr>
        <w:t xml:space="preserve">. </w:t>
      </w:r>
    </w:p>
    <w:p w:rsidR="000B6AEE" w:rsidRPr="000B6AEE" w:rsidRDefault="000B6AEE" w:rsidP="0093128A">
      <w:pPr>
        <w:ind w:firstLine="540"/>
        <w:contextualSpacing/>
        <w:jc w:val="both"/>
        <w:rPr>
          <w:sz w:val="28"/>
          <w:szCs w:val="28"/>
          <w:lang w:val="uk-UA"/>
        </w:rPr>
      </w:pPr>
      <w:r w:rsidRPr="000B6AEE">
        <w:rPr>
          <w:sz w:val="28"/>
          <w:szCs w:val="28"/>
          <w:lang w:val="uk-UA"/>
        </w:rPr>
        <w:t xml:space="preserve">( Кожна </w:t>
      </w:r>
      <w:r w:rsidR="00F00080">
        <w:rPr>
          <w:sz w:val="28"/>
          <w:szCs w:val="28"/>
          <w:lang w:val="uk-UA"/>
        </w:rPr>
        <w:t>правильна</w:t>
      </w:r>
      <w:r w:rsidRPr="000B6AEE">
        <w:rPr>
          <w:sz w:val="28"/>
          <w:szCs w:val="28"/>
          <w:lang w:val="uk-UA"/>
        </w:rPr>
        <w:t xml:space="preserve"> відповідь – 0,1 бала, максимальна оцінка – </w:t>
      </w:r>
      <w:r w:rsidRPr="000B6AEE">
        <w:rPr>
          <w:b/>
          <w:sz w:val="28"/>
          <w:szCs w:val="28"/>
          <w:lang w:val="uk-UA"/>
        </w:rPr>
        <w:t>2</w:t>
      </w:r>
      <w:r w:rsidRPr="000B6AEE">
        <w:rPr>
          <w:sz w:val="28"/>
          <w:szCs w:val="28"/>
          <w:lang w:val="uk-UA"/>
        </w:rPr>
        <w:t xml:space="preserve"> </w:t>
      </w:r>
      <w:r w:rsidRPr="000B6AEE">
        <w:rPr>
          <w:b/>
          <w:sz w:val="28"/>
          <w:szCs w:val="28"/>
          <w:lang w:val="uk-UA"/>
        </w:rPr>
        <w:t>бали</w:t>
      </w:r>
      <w:r w:rsidRPr="000B6AEE">
        <w:rPr>
          <w:sz w:val="28"/>
          <w:szCs w:val="28"/>
          <w:lang w:val="uk-UA"/>
        </w:rPr>
        <w:t>).</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9"/>
        <w:gridCol w:w="4718"/>
      </w:tblGrid>
      <w:tr w:rsidR="000B6AEE" w:rsidRPr="000B6AEE" w:rsidTr="00A323C5">
        <w:trPr>
          <w:trHeight w:val="7928"/>
        </w:trPr>
        <w:tc>
          <w:tcPr>
            <w:tcW w:w="4699" w:type="dxa"/>
            <w:vAlign w:val="center"/>
          </w:tcPr>
          <w:p w:rsidR="000B6AEE" w:rsidRPr="000B6AEE" w:rsidRDefault="000B6AEE" w:rsidP="0093128A">
            <w:pPr>
              <w:pStyle w:val="1"/>
              <w:ind w:firstLine="540"/>
              <w:contextualSpacing/>
              <w:jc w:val="left"/>
              <w:rPr>
                <w:sz w:val="28"/>
                <w:szCs w:val="28"/>
                <w:lang w:val="uk-UA"/>
              </w:rPr>
            </w:pPr>
            <w:r w:rsidRPr="000B6AEE">
              <w:rPr>
                <w:sz w:val="28"/>
                <w:szCs w:val="28"/>
                <w:lang w:val="uk-UA"/>
              </w:rPr>
              <w:t>ПЛАКАТ 1</w:t>
            </w:r>
          </w:p>
          <w:p w:rsidR="000B6AEE" w:rsidRPr="000B6AEE" w:rsidRDefault="000B6AEE" w:rsidP="0093128A">
            <w:pPr>
              <w:pStyle w:val="1"/>
              <w:ind w:firstLine="540"/>
              <w:contextualSpacing/>
              <w:jc w:val="left"/>
              <w:rPr>
                <w:sz w:val="28"/>
                <w:szCs w:val="28"/>
                <w:lang w:val="uk-UA"/>
              </w:rPr>
            </w:pPr>
            <w:r w:rsidRPr="000B6AEE">
              <w:rPr>
                <w:sz w:val="28"/>
                <w:szCs w:val="28"/>
                <w:lang w:val="uk-UA"/>
              </w:rPr>
              <w:t>1. TRUNC     2.SUCC</w:t>
            </w:r>
          </w:p>
          <w:p w:rsidR="000B6AEE" w:rsidRPr="000B6AEE" w:rsidRDefault="000B6AEE" w:rsidP="0093128A">
            <w:pPr>
              <w:pStyle w:val="1"/>
              <w:ind w:firstLine="540"/>
              <w:contextualSpacing/>
              <w:jc w:val="left"/>
              <w:rPr>
                <w:sz w:val="28"/>
                <w:szCs w:val="28"/>
                <w:lang w:val="uk-UA"/>
              </w:rPr>
            </w:pPr>
            <w:r w:rsidRPr="000B6AEE">
              <w:rPr>
                <w:sz w:val="28"/>
                <w:szCs w:val="28"/>
                <w:lang w:val="uk-UA"/>
              </w:rPr>
              <w:t>3. ROUND    4. FRAC</w:t>
            </w:r>
          </w:p>
          <w:p w:rsidR="000B6AEE" w:rsidRPr="000B6AEE" w:rsidRDefault="000B6AEE" w:rsidP="0093128A">
            <w:pPr>
              <w:pStyle w:val="1"/>
              <w:ind w:firstLine="540"/>
              <w:contextualSpacing/>
              <w:jc w:val="left"/>
              <w:rPr>
                <w:sz w:val="28"/>
                <w:szCs w:val="28"/>
                <w:lang w:val="uk-UA"/>
              </w:rPr>
            </w:pPr>
            <w:r w:rsidRPr="000B6AEE">
              <w:rPr>
                <w:sz w:val="28"/>
                <w:szCs w:val="28"/>
                <w:lang w:val="uk-UA"/>
              </w:rPr>
              <w:t>5. INT            6. SQR</w:t>
            </w:r>
          </w:p>
          <w:p w:rsidR="000B6AEE" w:rsidRPr="000B6AEE" w:rsidRDefault="000B6AEE" w:rsidP="0093128A">
            <w:pPr>
              <w:ind w:firstLine="540"/>
              <w:contextualSpacing/>
              <w:rPr>
                <w:b/>
                <w:sz w:val="28"/>
                <w:szCs w:val="28"/>
                <w:lang w:val="uk-UA"/>
              </w:rPr>
            </w:pPr>
            <w:r w:rsidRPr="000B6AEE">
              <w:rPr>
                <w:b/>
                <w:sz w:val="28"/>
                <w:szCs w:val="28"/>
                <w:lang w:val="uk-UA"/>
              </w:rPr>
              <w:t>7. SQRT        8. EXP</w:t>
            </w:r>
          </w:p>
          <w:p w:rsidR="000B6AEE" w:rsidRPr="000B6AEE" w:rsidRDefault="000B6AEE" w:rsidP="0093128A">
            <w:pPr>
              <w:ind w:firstLine="540"/>
              <w:contextualSpacing/>
              <w:rPr>
                <w:sz w:val="28"/>
                <w:szCs w:val="28"/>
                <w:lang w:val="uk-UA"/>
              </w:rPr>
            </w:pPr>
            <w:r w:rsidRPr="000B6AEE">
              <w:rPr>
                <w:b/>
                <w:sz w:val="28"/>
                <w:szCs w:val="28"/>
                <w:lang w:val="uk-UA"/>
              </w:rPr>
              <w:t>9. LN             10. DEC</w:t>
            </w:r>
          </w:p>
          <w:p w:rsidR="000B6AEE" w:rsidRPr="000B6AEE" w:rsidRDefault="000B6AEE" w:rsidP="0093128A">
            <w:pPr>
              <w:ind w:firstLine="540"/>
              <w:contextualSpacing/>
              <w:rPr>
                <w:sz w:val="28"/>
                <w:szCs w:val="28"/>
                <w:u w:val="single"/>
                <w:lang w:val="uk-UA"/>
              </w:rPr>
            </w:pPr>
            <w:r w:rsidRPr="000B6AEE">
              <w:rPr>
                <w:sz w:val="28"/>
                <w:szCs w:val="28"/>
                <w:u w:val="single"/>
                <w:lang w:val="uk-UA"/>
              </w:rPr>
              <w:t>Питання до матеріалу плаката 1:</w:t>
            </w:r>
          </w:p>
          <w:p w:rsidR="000B6AEE" w:rsidRPr="000B6AEE" w:rsidRDefault="000B6AEE" w:rsidP="0093128A">
            <w:pPr>
              <w:ind w:firstLine="540"/>
              <w:contextualSpacing/>
              <w:rPr>
                <w:b/>
                <w:sz w:val="28"/>
                <w:szCs w:val="28"/>
                <w:lang w:val="uk-UA"/>
              </w:rPr>
            </w:pPr>
            <w:r w:rsidRPr="000B6AEE">
              <w:rPr>
                <w:sz w:val="28"/>
                <w:szCs w:val="28"/>
                <w:lang w:val="uk-UA"/>
              </w:rPr>
              <w:t>1)квадрат;</w:t>
            </w:r>
            <w:r w:rsidRPr="000B6AEE">
              <w:rPr>
                <w:b/>
                <w:sz w:val="28"/>
                <w:szCs w:val="28"/>
                <w:lang w:val="uk-UA"/>
              </w:rPr>
              <w:t xml:space="preserve"> (6)</w:t>
            </w:r>
          </w:p>
          <w:p w:rsidR="000B6AEE" w:rsidRPr="000B6AEE" w:rsidRDefault="000B6AEE" w:rsidP="0093128A">
            <w:pPr>
              <w:ind w:firstLine="540"/>
              <w:contextualSpacing/>
              <w:rPr>
                <w:sz w:val="28"/>
                <w:szCs w:val="28"/>
                <w:lang w:val="uk-UA"/>
              </w:rPr>
            </w:pPr>
            <w:r w:rsidRPr="000B6AEE">
              <w:rPr>
                <w:sz w:val="28"/>
                <w:szCs w:val="28"/>
                <w:lang w:val="uk-UA"/>
              </w:rPr>
              <w:t xml:space="preserve">2)дробова частина числа; </w:t>
            </w:r>
            <w:r w:rsidRPr="000B6AEE">
              <w:rPr>
                <w:b/>
                <w:sz w:val="28"/>
                <w:szCs w:val="28"/>
                <w:lang w:val="uk-UA"/>
              </w:rPr>
              <w:t>(4)</w:t>
            </w:r>
          </w:p>
          <w:p w:rsidR="000B6AEE" w:rsidRPr="000B6AEE" w:rsidRDefault="000B6AEE" w:rsidP="0093128A">
            <w:pPr>
              <w:ind w:firstLine="540"/>
              <w:contextualSpacing/>
              <w:rPr>
                <w:sz w:val="28"/>
                <w:szCs w:val="28"/>
                <w:lang w:val="uk-UA"/>
              </w:rPr>
            </w:pPr>
            <w:r w:rsidRPr="000B6AEE">
              <w:rPr>
                <w:sz w:val="28"/>
                <w:szCs w:val="28"/>
                <w:lang w:val="uk-UA"/>
              </w:rPr>
              <w:t>3)округлення аргументу до найближчого цілого;</w:t>
            </w:r>
            <w:r w:rsidRPr="000B6AEE">
              <w:rPr>
                <w:b/>
                <w:sz w:val="28"/>
                <w:szCs w:val="28"/>
                <w:lang w:val="uk-UA"/>
              </w:rPr>
              <w:t>(3)</w:t>
            </w:r>
          </w:p>
          <w:p w:rsidR="000B6AEE" w:rsidRPr="000B6AEE" w:rsidRDefault="000B6AEE" w:rsidP="0093128A">
            <w:pPr>
              <w:ind w:firstLine="540"/>
              <w:contextualSpacing/>
              <w:rPr>
                <w:sz w:val="28"/>
                <w:szCs w:val="28"/>
                <w:lang w:val="uk-UA"/>
              </w:rPr>
            </w:pPr>
            <w:r w:rsidRPr="000B6AEE">
              <w:rPr>
                <w:sz w:val="28"/>
                <w:szCs w:val="28"/>
                <w:lang w:val="uk-UA"/>
              </w:rPr>
              <w:t xml:space="preserve">4) піднесення  будь-якого числа  до будь-якого степеня; </w:t>
            </w:r>
            <w:r w:rsidRPr="000B6AEE">
              <w:rPr>
                <w:b/>
                <w:sz w:val="28"/>
                <w:szCs w:val="28"/>
                <w:lang w:val="uk-UA"/>
              </w:rPr>
              <w:t>(0)</w:t>
            </w:r>
          </w:p>
          <w:p w:rsidR="000B6AEE" w:rsidRPr="000B6AEE" w:rsidRDefault="000B6AEE" w:rsidP="0093128A">
            <w:pPr>
              <w:ind w:firstLine="540"/>
              <w:contextualSpacing/>
              <w:rPr>
                <w:sz w:val="28"/>
                <w:szCs w:val="28"/>
                <w:lang w:val="uk-UA"/>
              </w:rPr>
            </w:pPr>
            <w:r w:rsidRPr="000B6AEE">
              <w:rPr>
                <w:sz w:val="28"/>
                <w:szCs w:val="28"/>
                <w:lang w:val="uk-UA"/>
              </w:rPr>
              <w:t>5)ціла частина числа (з дійсним результатом);</w:t>
            </w:r>
            <w:r w:rsidRPr="000B6AEE">
              <w:rPr>
                <w:b/>
                <w:sz w:val="28"/>
                <w:szCs w:val="28"/>
                <w:lang w:val="uk-UA"/>
              </w:rPr>
              <w:t>(5)</w:t>
            </w:r>
          </w:p>
          <w:p w:rsidR="000B6AEE" w:rsidRPr="000B6AEE" w:rsidRDefault="000B6AEE" w:rsidP="0093128A">
            <w:pPr>
              <w:ind w:firstLine="540"/>
              <w:contextualSpacing/>
              <w:rPr>
                <w:sz w:val="28"/>
                <w:szCs w:val="28"/>
                <w:lang w:val="uk-UA"/>
              </w:rPr>
            </w:pPr>
            <w:r w:rsidRPr="000B6AEE">
              <w:rPr>
                <w:sz w:val="28"/>
                <w:szCs w:val="28"/>
                <w:lang w:val="uk-UA"/>
              </w:rPr>
              <w:t>6)функція, що повертає аргументу попереднє значення;</w:t>
            </w:r>
            <w:r w:rsidRPr="000B6AEE">
              <w:rPr>
                <w:b/>
                <w:sz w:val="28"/>
                <w:szCs w:val="28"/>
                <w:lang w:val="uk-UA"/>
              </w:rPr>
              <w:t>(0)</w:t>
            </w:r>
          </w:p>
          <w:p w:rsidR="000B6AEE" w:rsidRPr="000B6AEE" w:rsidRDefault="000B6AEE" w:rsidP="0093128A">
            <w:pPr>
              <w:ind w:firstLine="540"/>
              <w:contextualSpacing/>
              <w:rPr>
                <w:sz w:val="28"/>
                <w:szCs w:val="28"/>
                <w:lang w:val="uk-UA"/>
              </w:rPr>
            </w:pPr>
            <w:r w:rsidRPr="000B6AEE">
              <w:rPr>
                <w:sz w:val="28"/>
                <w:szCs w:val="28"/>
                <w:lang w:val="uk-UA"/>
              </w:rPr>
              <w:t>7)ціла частина числа (з цілим результатом);</w:t>
            </w:r>
            <w:r w:rsidRPr="000B6AEE">
              <w:rPr>
                <w:b/>
                <w:sz w:val="28"/>
                <w:szCs w:val="28"/>
                <w:lang w:val="uk-UA"/>
              </w:rPr>
              <w:t>(1)</w:t>
            </w:r>
          </w:p>
          <w:p w:rsidR="000B6AEE" w:rsidRPr="000B6AEE" w:rsidRDefault="000B6AEE" w:rsidP="0093128A">
            <w:pPr>
              <w:ind w:firstLine="540"/>
              <w:contextualSpacing/>
              <w:rPr>
                <w:sz w:val="28"/>
                <w:szCs w:val="28"/>
                <w:lang w:val="uk-UA"/>
              </w:rPr>
            </w:pPr>
            <w:r w:rsidRPr="000B6AEE">
              <w:rPr>
                <w:sz w:val="28"/>
                <w:szCs w:val="28"/>
                <w:lang w:val="uk-UA"/>
              </w:rPr>
              <w:t>8)зменшення аргументу на одиницю (</w:t>
            </w:r>
            <w:proofErr w:type="spellStart"/>
            <w:r w:rsidRPr="000B6AEE">
              <w:rPr>
                <w:sz w:val="28"/>
                <w:szCs w:val="28"/>
                <w:lang w:val="uk-UA"/>
              </w:rPr>
              <w:t>декремент</w:t>
            </w:r>
            <w:proofErr w:type="spellEnd"/>
            <w:r w:rsidRPr="000B6AEE">
              <w:rPr>
                <w:sz w:val="28"/>
                <w:szCs w:val="28"/>
                <w:lang w:val="uk-UA"/>
              </w:rPr>
              <w:t>);</w:t>
            </w:r>
            <w:r w:rsidRPr="000B6AEE">
              <w:rPr>
                <w:b/>
                <w:sz w:val="28"/>
                <w:szCs w:val="28"/>
                <w:lang w:val="uk-UA"/>
              </w:rPr>
              <w:t>(8)</w:t>
            </w:r>
          </w:p>
          <w:p w:rsidR="000B6AEE" w:rsidRPr="000B6AEE" w:rsidRDefault="000B6AEE" w:rsidP="0093128A">
            <w:pPr>
              <w:ind w:firstLine="540"/>
              <w:contextualSpacing/>
              <w:rPr>
                <w:sz w:val="28"/>
                <w:szCs w:val="28"/>
                <w:lang w:val="uk-UA"/>
              </w:rPr>
            </w:pPr>
            <w:r w:rsidRPr="000B6AEE">
              <w:rPr>
                <w:sz w:val="28"/>
                <w:szCs w:val="28"/>
                <w:lang w:val="uk-UA"/>
              </w:rPr>
              <w:t>9)корінь квадратний;</w:t>
            </w:r>
            <w:r w:rsidRPr="000B6AEE">
              <w:rPr>
                <w:b/>
                <w:sz w:val="28"/>
                <w:szCs w:val="28"/>
                <w:lang w:val="uk-UA"/>
              </w:rPr>
              <w:t>(7)</w:t>
            </w:r>
          </w:p>
          <w:p w:rsidR="000B6AEE" w:rsidRPr="000B6AEE" w:rsidRDefault="000B6AEE" w:rsidP="0093128A">
            <w:pPr>
              <w:ind w:firstLine="540"/>
              <w:contextualSpacing/>
              <w:rPr>
                <w:sz w:val="28"/>
                <w:szCs w:val="28"/>
                <w:lang w:val="uk-UA"/>
              </w:rPr>
            </w:pPr>
            <w:r w:rsidRPr="000B6AEE">
              <w:rPr>
                <w:sz w:val="28"/>
                <w:szCs w:val="28"/>
                <w:lang w:val="uk-UA"/>
              </w:rPr>
              <w:t>10)модуль числа;</w:t>
            </w:r>
            <w:r w:rsidRPr="000B6AEE">
              <w:rPr>
                <w:b/>
                <w:sz w:val="28"/>
                <w:szCs w:val="28"/>
                <w:lang w:val="uk-UA"/>
              </w:rPr>
              <w:t>(0)</w:t>
            </w:r>
          </w:p>
        </w:tc>
        <w:tc>
          <w:tcPr>
            <w:tcW w:w="4718" w:type="dxa"/>
            <w:vAlign w:val="center"/>
          </w:tcPr>
          <w:p w:rsidR="000B6AEE" w:rsidRPr="000B6AEE" w:rsidRDefault="000B6AEE" w:rsidP="0093128A">
            <w:pPr>
              <w:pStyle w:val="1"/>
              <w:ind w:firstLine="540"/>
              <w:contextualSpacing/>
              <w:jc w:val="left"/>
              <w:rPr>
                <w:sz w:val="28"/>
                <w:szCs w:val="28"/>
                <w:lang w:val="uk-UA"/>
              </w:rPr>
            </w:pPr>
            <w:r w:rsidRPr="000B6AEE">
              <w:rPr>
                <w:sz w:val="28"/>
                <w:szCs w:val="28"/>
                <w:lang w:val="uk-UA"/>
              </w:rPr>
              <w:t>ПЛАКАТ  2</w:t>
            </w:r>
          </w:p>
          <w:p w:rsidR="000B6AEE" w:rsidRPr="000B6AEE" w:rsidRDefault="000B6AEE" w:rsidP="0093128A">
            <w:pPr>
              <w:ind w:firstLine="540"/>
              <w:contextualSpacing/>
              <w:rPr>
                <w:b/>
                <w:sz w:val="28"/>
                <w:szCs w:val="28"/>
                <w:lang w:val="uk-UA"/>
              </w:rPr>
            </w:pPr>
            <w:r w:rsidRPr="000B6AEE">
              <w:rPr>
                <w:b/>
                <w:sz w:val="28"/>
                <w:szCs w:val="28"/>
                <w:lang w:val="uk-UA"/>
              </w:rPr>
              <w:t>1. ARCTAN   2.PRED</w:t>
            </w:r>
          </w:p>
          <w:p w:rsidR="000B6AEE" w:rsidRPr="000B6AEE" w:rsidRDefault="000B6AEE" w:rsidP="0093128A">
            <w:pPr>
              <w:ind w:firstLine="540"/>
              <w:contextualSpacing/>
              <w:rPr>
                <w:b/>
                <w:sz w:val="28"/>
                <w:szCs w:val="28"/>
                <w:lang w:val="uk-UA"/>
              </w:rPr>
            </w:pPr>
            <w:r w:rsidRPr="000B6AEE">
              <w:rPr>
                <w:b/>
                <w:sz w:val="28"/>
                <w:szCs w:val="28"/>
                <w:lang w:val="uk-UA"/>
              </w:rPr>
              <w:t xml:space="preserve">3. RANDOM  4. PI </w:t>
            </w:r>
          </w:p>
          <w:p w:rsidR="000B6AEE" w:rsidRPr="000B6AEE" w:rsidRDefault="000B6AEE" w:rsidP="0093128A">
            <w:pPr>
              <w:ind w:firstLine="540"/>
              <w:contextualSpacing/>
              <w:rPr>
                <w:b/>
                <w:sz w:val="28"/>
                <w:szCs w:val="28"/>
                <w:lang w:val="uk-UA"/>
              </w:rPr>
            </w:pPr>
            <w:r w:rsidRPr="000B6AEE">
              <w:rPr>
                <w:b/>
                <w:sz w:val="28"/>
                <w:szCs w:val="28"/>
                <w:lang w:val="uk-UA"/>
              </w:rPr>
              <w:t>5. ODD            6. CHR</w:t>
            </w:r>
          </w:p>
          <w:p w:rsidR="000B6AEE" w:rsidRPr="000B6AEE" w:rsidRDefault="000B6AEE" w:rsidP="0093128A">
            <w:pPr>
              <w:ind w:firstLine="540"/>
              <w:contextualSpacing/>
              <w:rPr>
                <w:b/>
                <w:sz w:val="28"/>
                <w:szCs w:val="28"/>
                <w:lang w:val="uk-UA"/>
              </w:rPr>
            </w:pPr>
            <w:r w:rsidRPr="000B6AEE">
              <w:rPr>
                <w:b/>
                <w:sz w:val="28"/>
                <w:szCs w:val="28"/>
                <w:lang w:val="uk-UA"/>
              </w:rPr>
              <w:t>7. UPCASE     8. ORD</w:t>
            </w:r>
          </w:p>
          <w:p w:rsidR="000B6AEE" w:rsidRPr="000B6AEE" w:rsidRDefault="000B6AEE" w:rsidP="0093128A">
            <w:pPr>
              <w:ind w:firstLine="540"/>
              <w:contextualSpacing/>
              <w:rPr>
                <w:b/>
                <w:sz w:val="28"/>
                <w:szCs w:val="28"/>
                <w:lang w:val="uk-UA"/>
              </w:rPr>
            </w:pPr>
            <w:r w:rsidRPr="000B6AEE">
              <w:rPr>
                <w:b/>
                <w:sz w:val="28"/>
                <w:szCs w:val="28"/>
                <w:lang w:val="uk-UA"/>
              </w:rPr>
              <w:t xml:space="preserve">9.  INC           10. ABS   </w:t>
            </w:r>
          </w:p>
          <w:p w:rsidR="000B6AEE" w:rsidRPr="000B6AEE" w:rsidRDefault="000B6AEE" w:rsidP="0093128A">
            <w:pPr>
              <w:ind w:firstLine="540"/>
              <w:contextualSpacing/>
              <w:rPr>
                <w:sz w:val="28"/>
                <w:szCs w:val="28"/>
                <w:u w:val="single"/>
                <w:lang w:val="uk-UA"/>
              </w:rPr>
            </w:pPr>
            <w:r w:rsidRPr="000B6AEE">
              <w:rPr>
                <w:sz w:val="28"/>
                <w:szCs w:val="28"/>
                <w:u w:val="single"/>
                <w:lang w:val="uk-UA"/>
              </w:rPr>
              <w:t>Питання до матеріалу плаката  2:</w:t>
            </w:r>
          </w:p>
          <w:p w:rsidR="000B6AEE" w:rsidRPr="000B6AEE" w:rsidRDefault="000B6AEE" w:rsidP="0093128A">
            <w:pPr>
              <w:ind w:firstLine="540"/>
              <w:contextualSpacing/>
              <w:rPr>
                <w:sz w:val="28"/>
                <w:szCs w:val="28"/>
                <w:lang w:val="uk-UA"/>
              </w:rPr>
            </w:pPr>
            <w:r w:rsidRPr="000B6AEE">
              <w:rPr>
                <w:sz w:val="28"/>
                <w:szCs w:val="28"/>
                <w:lang w:val="uk-UA"/>
              </w:rPr>
              <w:t xml:space="preserve">1)піднесення числа </w:t>
            </w:r>
            <w:r w:rsidRPr="000B6AEE">
              <w:rPr>
                <w:b/>
                <w:i/>
                <w:sz w:val="28"/>
                <w:szCs w:val="28"/>
                <w:lang w:val="uk-UA"/>
              </w:rPr>
              <w:t>е</w:t>
            </w:r>
            <w:r w:rsidRPr="000B6AEE">
              <w:rPr>
                <w:sz w:val="28"/>
                <w:szCs w:val="28"/>
                <w:lang w:val="uk-UA"/>
              </w:rPr>
              <w:t xml:space="preserve"> до будь-якого степеня; </w:t>
            </w:r>
            <w:r w:rsidRPr="000B6AEE">
              <w:rPr>
                <w:b/>
                <w:sz w:val="28"/>
                <w:szCs w:val="28"/>
                <w:lang w:val="uk-UA"/>
              </w:rPr>
              <w:t>(0)</w:t>
            </w:r>
          </w:p>
          <w:p w:rsidR="000B6AEE" w:rsidRPr="000B6AEE" w:rsidRDefault="000B6AEE" w:rsidP="0093128A">
            <w:pPr>
              <w:ind w:firstLine="540"/>
              <w:contextualSpacing/>
              <w:rPr>
                <w:sz w:val="28"/>
                <w:szCs w:val="28"/>
                <w:lang w:val="uk-UA"/>
              </w:rPr>
            </w:pPr>
            <w:r w:rsidRPr="000B6AEE">
              <w:rPr>
                <w:sz w:val="28"/>
                <w:szCs w:val="28"/>
                <w:lang w:val="uk-UA"/>
              </w:rPr>
              <w:t>2)парність-непарність аргументу;</w:t>
            </w:r>
            <w:r w:rsidRPr="000B6AEE">
              <w:rPr>
                <w:b/>
                <w:sz w:val="28"/>
                <w:szCs w:val="28"/>
                <w:lang w:val="uk-UA"/>
              </w:rPr>
              <w:t>(5)</w:t>
            </w:r>
          </w:p>
          <w:p w:rsidR="000B6AEE" w:rsidRPr="000B6AEE" w:rsidRDefault="000B6AEE" w:rsidP="0093128A">
            <w:pPr>
              <w:ind w:firstLine="540"/>
              <w:contextualSpacing/>
              <w:rPr>
                <w:sz w:val="28"/>
                <w:szCs w:val="28"/>
                <w:lang w:val="uk-UA"/>
              </w:rPr>
            </w:pPr>
            <w:r w:rsidRPr="000B6AEE">
              <w:rPr>
                <w:sz w:val="28"/>
                <w:szCs w:val="28"/>
                <w:lang w:val="uk-UA"/>
              </w:rPr>
              <w:t xml:space="preserve">3)порядковий номер елемента; </w:t>
            </w:r>
            <w:r w:rsidRPr="000B6AEE">
              <w:rPr>
                <w:b/>
                <w:sz w:val="28"/>
                <w:szCs w:val="28"/>
                <w:lang w:val="uk-UA"/>
              </w:rPr>
              <w:t>(8)</w:t>
            </w:r>
          </w:p>
          <w:p w:rsidR="000B6AEE" w:rsidRPr="000B6AEE" w:rsidRDefault="000B6AEE" w:rsidP="0093128A">
            <w:pPr>
              <w:ind w:firstLine="540"/>
              <w:contextualSpacing/>
              <w:rPr>
                <w:sz w:val="28"/>
                <w:szCs w:val="28"/>
                <w:lang w:val="uk-UA"/>
              </w:rPr>
            </w:pPr>
            <w:r w:rsidRPr="000B6AEE">
              <w:rPr>
                <w:sz w:val="28"/>
                <w:szCs w:val="28"/>
                <w:lang w:val="uk-UA"/>
              </w:rPr>
              <w:t xml:space="preserve">4)модуль числа; </w:t>
            </w:r>
            <w:r w:rsidRPr="000B6AEE">
              <w:rPr>
                <w:b/>
                <w:sz w:val="28"/>
                <w:szCs w:val="28"/>
                <w:lang w:val="uk-UA"/>
              </w:rPr>
              <w:t>(10)</w:t>
            </w:r>
          </w:p>
          <w:p w:rsidR="000B6AEE" w:rsidRPr="000B6AEE" w:rsidRDefault="000B6AEE" w:rsidP="0093128A">
            <w:pPr>
              <w:ind w:firstLine="540"/>
              <w:contextualSpacing/>
              <w:rPr>
                <w:sz w:val="28"/>
                <w:szCs w:val="28"/>
                <w:lang w:val="uk-UA"/>
              </w:rPr>
            </w:pPr>
            <w:r w:rsidRPr="000B6AEE">
              <w:rPr>
                <w:sz w:val="28"/>
                <w:szCs w:val="28"/>
                <w:lang w:val="uk-UA"/>
              </w:rPr>
              <w:t xml:space="preserve">5)процедура, що виконує збільшення аргументу на 1; </w:t>
            </w:r>
            <w:r w:rsidRPr="000B6AEE">
              <w:rPr>
                <w:b/>
                <w:sz w:val="28"/>
                <w:szCs w:val="28"/>
                <w:lang w:val="uk-UA"/>
              </w:rPr>
              <w:t>(9)</w:t>
            </w:r>
          </w:p>
          <w:p w:rsidR="000B6AEE" w:rsidRPr="000B6AEE" w:rsidRDefault="000B6AEE" w:rsidP="0093128A">
            <w:pPr>
              <w:ind w:firstLine="540"/>
              <w:contextualSpacing/>
              <w:rPr>
                <w:sz w:val="28"/>
                <w:szCs w:val="28"/>
                <w:lang w:val="uk-UA"/>
              </w:rPr>
            </w:pPr>
            <w:r w:rsidRPr="000B6AEE">
              <w:rPr>
                <w:sz w:val="28"/>
                <w:szCs w:val="28"/>
                <w:lang w:val="uk-UA"/>
              </w:rPr>
              <w:t>6)виклик числа Пі;</w:t>
            </w:r>
            <w:r w:rsidRPr="000B6AEE">
              <w:rPr>
                <w:b/>
                <w:sz w:val="28"/>
                <w:szCs w:val="28"/>
                <w:lang w:val="uk-UA"/>
              </w:rPr>
              <w:t>(4)</w:t>
            </w:r>
          </w:p>
          <w:p w:rsidR="000B6AEE" w:rsidRPr="000B6AEE" w:rsidRDefault="000B6AEE" w:rsidP="0093128A">
            <w:pPr>
              <w:ind w:firstLine="540"/>
              <w:contextualSpacing/>
              <w:rPr>
                <w:sz w:val="28"/>
                <w:szCs w:val="28"/>
                <w:lang w:val="uk-UA"/>
              </w:rPr>
            </w:pPr>
            <w:r w:rsidRPr="000B6AEE">
              <w:rPr>
                <w:sz w:val="28"/>
                <w:szCs w:val="28"/>
                <w:lang w:val="uk-UA"/>
              </w:rPr>
              <w:t xml:space="preserve">7)функція, що повертає аргументу попереднє значення; </w:t>
            </w:r>
            <w:r w:rsidRPr="000B6AEE">
              <w:rPr>
                <w:b/>
                <w:sz w:val="28"/>
                <w:szCs w:val="28"/>
                <w:lang w:val="uk-UA"/>
              </w:rPr>
              <w:t>(2)</w:t>
            </w:r>
          </w:p>
          <w:p w:rsidR="000B6AEE" w:rsidRPr="000B6AEE" w:rsidRDefault="000B6AEE" w:rsidP="0093128A">
            <w:pPr>
              <w:ind w:firstLine="540"/>
              <w:contextualSpacing/>
              <w:rPr>
                <w:sz w:val="28"/>
                <w:szCs w:val="28"/>
                <w:lang w:val="uk-UA"/>
              </w:rPr>
            </w:pPr>
            <w:r w:rsidRPr="000B6AEE">
              <w:rPr>
                <w:sz w:val="28"/>
                <w:szCs w:val="28"/>
                <w:lang w:val="uk-UA"/>
              </w:rPr>
              <w:t xml:space="preserve">8)випадкове число; </w:t>
            </w:r>
            <w:r w:rsidRPr="000B6AEE">
              <w:rPr>
                <w:b/>
                <w:sz w:val="28"/>
                <w:szCs w:val="28"/>
                <w:lang w:val="uk-UA"/>
              </w:rPr>
              <w:t>(3)</w:t>
            </w:r>
          </w:p>
          <w:p w:rsidR="000B6AEE" w:rsidRPr="000B6AEE" w:rsidRDefault="000B6AEE" w:rsidP="0093128A">
            <w:pPr>
              <w:ind w:firstLine="540"/>
              <w:contextualSpacing/>
              <w:rPr>
                <w:b/>
                <w:sz w:val="28"/>
                <w:szCs w:val="28"/>
                <w:lang w:val="uk-UA"/>
              </w:rPr>
            </w:pPr>
            <w:r w:rsidRPr="000B6AEE">
              <w:rPr>
                <w:sz w:val="28"/>
                <w:szCs w:val="28"/>
                <w:lang w:val="uk-UA"/>
              </w:rPr>
              <w:t>9)кут за значенням тангенса;</w:t>
            </w:r>
            <w:r w:rsidRPr="000B6AEE">
              <w:rPr>
                <w:b/>
                <w:sz w:val="28"/>
                <w:szCs w:val="28"/>
                <w:lang w:val="uk-UA"/>
              </w:rPr>
              <w:t>(1)</w:t>
            </w:r>
          </w:p>
          <w:p w:rsidR="000B6AEE" w:rsidRPr="000B6AEE" w:rsidRDefault="000B6AEE" w:rsidP="0093128A">
            <w:pPr>
              <w:ind w:firstLine="540"/>
              <w:contextualSpacing/>
              <w:rPr>
                <w:sz w:val="28"/>
                <w:szCs w:val="28"/>
                <w:lang w:val="uk-UA"/>
              </w:rPr>
            </w:pPr>
            <w:r w:rsidRPr="000B6AEE">
              <w:rPr>
                <w:sz w:val="28"/>
                <w:szCs w:val="28"/>
                <w:lang w:val="uk-UA"/>
              </w:rPr>
              <w:t xml:space="preserve">10)значення цих функцій можуть бути типу </w:t>
            </w:r>
            <w:proofErr w:type="spellStart"/>
            <w:r w:rsidRPr="000B6AEE">
              <w:rPr>
                <w:sz w:val="28"/>
                <w:szCs w:val="28"/>
                <w:lang w:val="uk-UA"/>
              </w:rPr>
              <w:t>boolean</w:t>
            </w:r>
            <w:proofErr w:type="spellEnd"/>
            <w:r w:rsidRPr="000B6AEE">
              <w:rPr>
                <w:sz w:val="28"/>
                <w:szCs w:val="28"/>
                <w:lang w:val="uk-UA"/>
              </w:rPr>
              <w:t xml:space="preserve">; </w:t>
            </w:r>
            <w:r w:rsidRPr="000B6AEE">
              <w:rPr>
                <w:b/>
                <w:sz w:val="28"/>
                <w:szCs w:val="28"/>
                <w:lang w:val="uk-UA"/>
              </w:rPr>
              <w:t>(2, 5)</w:t>
            </w:r>
          </w:p>
          <w:p w:rsidR="000B6AEE" w:rsidRPr="000B6AEE" w:rsidRDefault="000B6AEE" w:rsidP="0093128A">
            <w:pPr>
              <w:ind w:firstLine="540"/>
              <w:contextualSpacing/>
              <w:rPr>
                <w:sz w:val="28"/>
                <w:szCs w:val="28"/>
                <w:lang w:val="uk-UA"/>
              </w:rPr>
            </w:pPr>
          </w:p>
        </w:tc>
      </w:tr>
    </w:tbl>
    <w:p w:rsidR="000B6AEE" w:rsidRPr="000B6AEE" w:rsidRDefault="000B6AEE" w:rsidP="0093128A">
      <w:pPr>
        <w:tabs>
          <w:tab w:val="num" w:pos="0"/>
        </w:tabs>
        <w:ind w:firstLine="540"/>
        <w:contextualSpacing/>
        <w:jc w:val="both"/>
        <w:rPr>
          <w:sz w:val="28"/>
          <w:szCs w:val="28"/>
          <w:lang w:val="uk-UA"/>
        </w:rPr>
      </w:pPr>
    </w:p>
    <w:p w:rsidR="000906E1" w:rsidRPr="000906E1" w:rsidRDefault="000906E1" w:rsidP="0093128A">
      <w:pPr>
        <w:ind w:firstLine="709"/>
        <w:contextualSpacing/>
        <w:jc w:val="both"/>
        <w:rPr>
          <w:sz w:val="28"/>
          <w:szCs w:val="28"/>
          <w:lang w:val="uk-UA"/>
        </w:rPr>
      </w:pPr>
      <w:r>
        <w:rPr>
          <w:b/>
          <w:sz w:val="28"/>
          <w:szCs w:val="28"/>
          <w:lang w:val="uk-UA"/>
        </w:rPr>
        <w:t>І</w:t>
      </w:r>
      <w:r w:rsidRPr="000B6AEE">
        <w:rPr>
          <w:b/>
          <w:sz w:val="28"/>
          <w:szCs w:val="28"/>
          <w:lang w:val="en-US"/>
        </w:rPr>
        <w:t>V</w:t>
      </w:r>
      <w:r w:rsidRPr="000906E1">
        <w:rPr>
          <w:b/>
          <w:sz w:val="28"/>
          <w:szCs w:val="28"/>
          <w:lang w:val="uk-UA"/>
        </w:rPr>
        <w:t xml:space="preserve"> </w:t>
      </w:r>
      <w:r>
        <w:rPr>
          <w:b/>
          <w:sz w:val="28"/>
          <w:szCs w:val="28"/>
          <w:lang w:val="uk-UA"/>
        </w:rPr>
        <w:t xml:space="preserve">тур. </w:t>
      </w:r>
      <w:r w:rsidRPr="000906E1">
        <w:rPr>
          <w:sz w:val="28"/>
          <w:szCs w:val="28"/>
          <w:lang w:val="uk-UA"/>
        </w:rPr>
        <w:t xml:space="preserve">Скласти  зарезервовані слова мови </w:t>
      </w:r>
      <w:proofErr w:type="spellStart"/>
      <w:r w:rsidRPr="000906E1">
        <w:rPr>
          <w:sz w:val="28"/>
          <w:szCs w:val="28"/>
          <w:lang w:val="uk-UA"/>
        </w:rPr>
        <w:t>Pascal</w:t>
      </w:r>
      <w:proofErr w:type="spellEnd"/>
      <w:r w:rsidRPr="000906E1">
        <w:rPr>
          <w:sz w:val="28"/>
          <w:szCs w:val="28"/>
          <w:lang w:val="uk-UA"/>
        </w:rPr>
        <w:t xml:space="preserve"> з латинських букв, що входят</w:t>
      </w:r>
      <w:r>
        <w:rPr>
          <w:sz w:val="28"/>
          <w:szCs w:val="28"/>
          <w:lang w:val="uk-UA"/>
        </w:rPr>
        <w:t xml:space="preserve">ь у фразу </w:t>
      </w:r>
      <w:r w:rsidRPr="000906E1">
        <w:rPr>
          <w:sz w:val="28"/>
          <w:szCs w:val="28"/>
          <w:lang w:val="uk-UA"/>
        </w:rPr>
        <w:t>(назва одної з</w:t>
      </w:r>
      <w:r>
        <w:rPr>
          <w:sz w:val="28"/>
          <w:szCs w:val="28"/>
          <w:lang w:val="uk-UA"/>
        </w:rPr>
        <w:t xml:space="preserve"> </w:t>
      </w:r>
      <w:r w:rsidRPr="000906E1">
        <w:rPr>
          <w:sz w:val="28"/>
          <w:szCs w:val="28"/>
          <w:lang w:val="uk-UA"/>
        </w:rPr>
        <w:t>версій компілятора цієї мови – першого діалогового середовища підготовки та виконання програм на мові Паскаль,</w:t>
      </w:r>
      <w:r>
        <w:rPr>
          <w:sz w:val="28"/>
          <w:szCs w:val="28"/>
          <w:lang w:val="uk-UA"/>
        </w:rPr>
        <w:t xml:space="preserve"> яке було створено в 1983 році засновником </w:t>
      </w:r>
      <w:r w:rsidRPr="000906E1">
        <w:rPr>
          <w:sz w:val="28"/>
          <w:szCs w:val="28"/>
          <w:lang w:val="uk-UA"/>
        </w:rPr>
        <w:t xml:space="preserve">фірми </w:t>
      </w:r>
      <w:proofErr w:type="spellStart"/>
      <w:r w:rsidRPr="000906E1">
        <w:rPr>
          <w:sz w:val="28"/>
          <w:szCs w:val="28"/>
          <w:lang w:val="uk-UA"/>
        </w:rPr>
        <w:t>Borland</w:t>
      </w:r>
      <w:proofErr w:type="spellEnd"/>
      <w:r w:rsidRPr="000906E1">
        <w:rPr>
          <w:sz w:val="28"/>
          <w:szCs w:val="28"/>
          <w:lang w:val="uk-UA"/>
        </w:rPr>
        <w:t xml:space="preserve"> </w:t>
      </w:r>
      <w:proofErr w:type="spellStart"/>
      <w:r w:rsidRPr="000906E1">
        <w:rPr>
          <w:sz w:val="28"/>
          <w:szCs w:val="28"/>
          <w:lang w:val="uk-UA"/>
        </w:rPr>
        <w:t>International</w:t>
      </w:r>
      <w:proofErr w:type="spellEnd"/>
      <w:r w:rsidRPr="000906E1">
        <w:rPr>
          <w:sz w:val="28"/>
          <w:szCs w:val="28"/>
          <w:lang w:val="uk-UA"/>
        </w:rPr>
        <w:t xml:space="preserve"> Філіпом </w:t>
      </w:r>
      <w:proofErr w:type="spellStart"/>
      <w:r w:rsidRPr="000906E1">
        <w:rPr>
          <w:sz w:val="28"/>
          <w:szCs w:val="28"/>
          <w:lang w:val="uk-UA"/>
        </w:rPr>
        <w:t>Каном</w:t>
      </w:r>
      <w:proofErr w:type="spellEnd"/>
      <w:r w:rsidRPr="000906E1">
        <w:rPr>
          <w:sz w:val="28"/>
          <w:szCs w:val="28"/>
          <w:lang w:val="uk-UA"/>
        </w:rPr>
        <w:t xml:space="preserve">). </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1"/>
      </w:tblGrid>
      <w:tr w:rsidR="000906E1" w:rsidTr="000906E1">
        <w:trPr>
          <w:trHeight w:val="520"/>
        </w:trPr>
        <w:tc>
          <w:tcPr>
            <w:tcW w:w="7661" w:type="dxa"/>
          </w:tcPr>
          <w:p w:rsidR="000906E1" w:rsidRPr="000906E1" w:rsidRDefault="000906E1" w:rsidP="0093128A">
            <w:pPr>
              <w:pStyle w:val="8"/>
              <w:ind w:firstLine="709"/>
              <w:contextualSpacing/>
              <w:rPr>
                <w:rFonts w:ascii="Times New Roman" w:hAnsi="Times New Roman" w:cs="Times New Roman"/>
                <w:color w:val="0D0D0D" w:themeColor="text1" w:themeTint="F2"/>
                <w:sz w:val="28"/>
                <w:szCs w:val="28"/>
                <w:lang w:val="uk-UA"/>
              </w:rPr>
            </w:pPr>
            <w:r w:rsidRPr="000906E1">
              <w:rPr>
                <w:rFonts w:ascii="Times New Roman" w:hAnsi="Times New Roman" w:cs="Times New Roman"/>
                <w:color w:val="0D0D0D" w:themeColor="text1" w:themeTint="F2"/>
                <w:sz w:val="28"/>
                <w:szCs w:val="28"/>
                <w:lang w:val="uk-UA"/>
              </w:rPr>
              <w:t xml:space="preserve">     </w:t>
            </w:r>
            <w:proofErr w:type="spellStart"/>
            <w:r w:rsidRPr="000906E1">
              <w:rPr>
                <w:rFonts w:ascii="Times New Roman" w:hAnsi="Times New Roman" w:cs="Times New Roman"/>
                <w:color w:val="0D0D0D" w:themeColor="text1" w:themeTint="F2"/>
                <w:sz w:val="28"/>
                <w:szCs w:val="28"/>
              </w:rPr>
              <w:t>Philips</w:t>
            </w:r>
            <w:proofErr w:type="spellEnd"/>
            <w:r w:rsidRPr="000906E1">
              <w:rPr>
                <w:rFonts w:ascii="Times New Roman" w:hAnsi="Times New Roman" w:cs="Times New Roman"/>
                <w:color w:val="0D0D0D" w:themeColor="text1" w:themeTint="F2"/>
                <w:sz w:val="28"/>
                <w:szCs w:val="28"/>
                <w:lang w:val="uk-UA"/>
              </w:rPr>
              <w:t xml:space="preserve"> </w:t>
            </w:r>
            <w:proofErr w:type="spellStart"/>
            <w:r w:rsidRPr="000906E1">
              <w:rPr>
                <w:rFonts w:ascii="Times New Roman" w:hAnsi="Times New Roman" w:cs="Times New Roman"/>
                <w:color w:val="0D0D0D" w:themeColor="text1" w:themeTint="F2"/>
                <w:sz w:val="28"/>
                <w:szCs w:val="28"/>
              </w:rPr>
              <w:t>Automatic</w:t>
            </w:r>
            <w:proofErr w:type="spellEnd"/>
            <w:r w:rsidRPr="000906E1">
              <w:rPr>
                <w:rFonts w:ascii="Times New Roman" w:hAnsi="Times New Roman" w:cs="Times New Roman"/>
                <w:color w:val="0D0D0D" w:themeColor="text1" w:themeTint="F2"/>
                <w:sz w:val="28"/>
                <w:szCs w:val="28"/>
                <w:lang w:val="uk-UA"/>
              </w:rPr>
              <w:t xml:space="preserve"> </w:t>
            </w:r>
            <w:proofErr w:type="spellStart"/>
            <w:r w:rsidRPr="000906E1">
              <w:rPr>
                <w:rFonts w:ascii="Times New Roman" w:hAnsi="Times New Roman" w:cs="Times New Roman"/>
                <w:color w:val="0D0D0D" w:themeColor="text1" w:themeTint="F2"/>
                <w:sz w:val="28"/>
                <w:szCs w:val="28"/>
              </w:rPr>
              <w:t>Super</w:t>
            </w:r>
            <w:proofErr w:type="spellEnd"/>
            <w:r w:rsidRPr="000906E1">
              <w:rPr>
                <w:rFonts w:ascii="Times New Roman" w:hAnsi="Times New Roman" w:cs="Times New Roman"/>
                <w:color w:val="0D0D0D" w:themeColor="text1" w:themeTint="F2"/>
                <w:sz w:val="28"/>
                <w:szCs w:val="28"/>
                <w:lang w:val="uk-UA"/>
              </w:rPr>
              <w:t xml:space="preserve"> </w:t>
            </w:r>
            <w:proofErr w:type="spellStart"/>
            <w:r w:rsidRPr="000906E1">
              <w:rPr>
                <w:rFonts w:ascii="Times New Roman" w:hAnsi="Times New Roman" w:cs="Times New Roman"/>
                <w:color w:val="0D0D0D" w:themeColor="text1" w:themeTint="F2"/>
                <w:sz w:val="28"/>
                <w:szCs w:val="28"/>
              </w:rPr>
              <w:t>CALculator</w:t>
            </w:r>
            <w:proofErr w:type="spellEnd"/>
          </w:p>
        </w:tc>
      </w:tr>
    </w:tbl>
    <w:p w:rsidR="000906E1" w:rsidRDefault="000906E1" w:rsidP="0093128A">
      <w:pPr>
        <w:ind w:firstLine="709"/>
        <w:contextualSpacing/>
        <w:rPr>
          <w:lang w:val="uk-UA"/>
        </w:rPr>
      </w:pPr>
    </w:p>
    <w:p w:rsidR="000906E1" w:rsidRPr="00182C89" w:rsidRDefault="000906E1" w:rsidP="0093128A">
      <w:pPr>
        <w:ind w:firstLine="709"/>
        <w:contextualSpacing/>
        <w:rPr>
          <w:i/>
          <w:sz w:val="28"/>
          <w:szCs w:val="28"/>
          <w:lang w:val="uk-UA"/>
        </w:rPr>
      </w:pPr>
      <w:r w:rsidRPr="00182C89">
        <w:rPr>
          <w:b/>
          <w:sz w:val="28"/>
          <w:szCs w:val="28"/>
          <w:lang w:val="uk-UA"/>
        </w:rPr>
        <w:t>Приклади слів:</w:t>
      </w:r>
      <w:r w:rsidRPr="00F86B5C">
        <w:rPr>
          <w:sz w:val="28"/>
          <w:szCs w:val="28"/>
          <w:lang w:val="uk-UA"/>
        </w:rPr>
        <w:t xml:space="preserve">  </w:t>
      </w:r>
      <w:proofErr w:type="spellStart"/>
      <w:r w:rsidRPr="00182C89">
        <w:rPr>
          <w:i/>
          <w:sz w:val="28"/>
          <w:szCs w:val="28"/>
          <w:lang w:val="uk-UA"/>
        </w:rPr>
        <w:t>sqr</w:t>
      </w:r>
      <w:proofErr w:type="spellEnd"/>
      <w:r w:rsidRPr="00182C89">
        <w:rPr>
          <w:i/>
          <w:sz w:val="28"/>
          <w:szCs w:val="28"/>
          <w:lang w:val="uk-UA"/>
        </w:rPr>
        <w:t xml:space="preserve">, </w:t>
      </w:r>
      <w:proofErr w:type="spellStart"/>
      <w:r w:rsidRPr="00182C89">
        <w:rPr>
          <w:i/>
          <w:sz w:val="28"/>
          <w:szCs w:val="28"/>
          <w:lang w:val="uk-UA"/>
        </w:rPr>
        <w:t>case</w:t>
      </w:r>
      <w:proofErr w:type="spellEnd"/>
      <w:r w:rsidRPr="00182C89">
        <w:rPr>
          <w:i/>
          <w:sz w:val="28"/>
          <w:szCs w:val="28"/>
          <w:lang w:val="uk-UA"/>
        </w:rPr>
        <w:t xml:space="preserve">, </w:t>
      </w:r>
      <w:proofErr w:type="spellStart"/>
      <w:r w:rsidRPr="00182C89">
        <w:rPr>
          <w:i/>
          <w:sz w:val="28"/>
          <w:szCs w:val="28"/>
          <w:lang w:val="uk-UA"/>
        </w:rPr>
        <w:t>pi</w:t>
      </w:r>
      <w:proofErr w:type="spellEnd"/>
      <w:r w:rsidRPr="00182C89">
        <w:rPr>
          <w:i/>
          <w:sz w:val="28"/>
          <w:szCs w:val="28"/>
          <w:lang w:val="uk-UA"/>
        </w:rPr>
        <w:t xml:space="preserve">, </w:t>
      </w:r>
      <w:proofErr w:type="spellStart"/>
      <w:r w:rsidRPr="00182C89">
        <w:rPr>
          <w:i/>
          <w:sz w:val="28"/>
          <w:szCs w:val="28"/>
          <w:lang w:val="uk-UA"/>
        </w:rPr>
        <w:t>uses</w:t>
      </w:r>
      <w:proofErr w:type="spellEnd"/>
      <w:r w:rsidRPr="00182C89">
        <w:rPr>
          <w:i/>
          <w:sz w:val="28"/>
          <w:szCs w:val="28"/>
          <w:lang w:val="uk-UA"/>
        </w:rPr>
        <w:t>…</w:t>
      </w:r>
    </w:p>
    <w:p w:rsidR="000906E1" w:rsidRDefault="000906E1" w:rsidP="0093128A">
      <w:pPr>
        <w:ind w:firstLine="709"/>
        <w:contextualSpacing/>
        <w:rPr>
          <w:sz w:val="28"/>
          <w:szCs w:val="28"/>
          <w:lang w:val="uk-UA"/>
        </w:rPr>
      </w:pPr>
      <w:r>
        <w:rPr>
          <w:sz w:val="28"/>
          <w:szCs w:val="28"/>
          <w:lang w:val="uk-UA"/>
        </w:rPr>
        <w:t>(Кожне слово – 0,1 бала)</w:t>
      </w:r>
    </w:p>
    <w:p w:rsidR="000906E1" w:rsidRDefault="000906E1" w:rsidP="0093128A">
      <w:pPr>
        <w:ind w:firstLine="709"/>
        <w:contextualSpacing/>
        <w:jc w:val="both"/>
        <w:rPr>
          <w:sz w:val="28"/>
          <w:szCs w:val="28"/>
          <w:lang w:val="uk-UA"/>
        </w:rPr>
      </w:pPr>
      <w:proofErr w:type="gramStart"/>
      <w:r w:rsidRPr="000B6AEE">
        <w:rPr>
          <w:b/>
          <w:sz w:val="28"/>
          <w:szCs w:val="28"/>
          <w:lang w:val="en-US"/>
        </w:rPr>
        <w:t>V</w:t>
      </w:r>
      <w:r w:rsidRPr="000906E1">
        <w:rPr>
          <w:b/>
          <w:sz w:val="28"/>
          <w:szCs w:val="28"/>
          <w:lang w:val="uk-UA"/>
        </w:rPr>
        <w:t xml:space="preserve"> </w:t>
      </w:r>
      <w:r>
        <w:rPr>
          <w:b/>
          <w:sz w:val="28"/>
          <w:szCs w:val="28"/>
          <w:lang w:val="uk-UA"/>
        </w:rPr>
        <w:t xml:space="preserve">тур </w:t>
      </w:r>
      <w:r w:rsidRPr="000906E1">
        <w:rPr>
          <w:sz w:val="28"/>
          <w:szCs w:val="28"/>
          <w:lang w:val="uk-UA"/>
        </w:rPr>
        <w:t>–</w:t>
      </w:r>
      <w:r>
        <w:rPr>
          <w:b/>
          <w:sz w:val="28"/>
          <w:szCs w:val="28"/>
          <w:lang w:val="uk-UA"/>
        </w:rPr>
        <w:t xml:space="preserve"> </w:t>
      </w:r>
      <w:r w:rsidRPr="000906E1">
        <w:rPr>
          <w:b/>
          <w:sz w:val="28"/>
          <w:szCs w:val="28"/>
          <w:lang w:val="uk-UA"/>
        </w:rPr>
        <w:t>Кросворд</w:t>
      </w:r>
      <w:r w:rsidRPr="000906E1">
        <w:rPr>
          <w:sz w:val="28"/>
          <w:szCs w:val="28"/>
          <w:lang w:val="uk-UA"/>
        </w:rPr>
        <w:t>.</w:t>
      </w:r>
      <w:r>
        <w:rPr>
          <w:sz w:val="28"/>
          <w:szCs w:val="28"/>
          <w:lang w:val="uk-UA"/>
        </w:rPr>
        <w:t xml:space="preserve"> </w:t>
      </w:r>
      <w:r w:rsidRPr="00646F76">
        <w:rPr>
          <w:sz w:val="28"/>
          <w:szCs w:val="28"/>
          <w:lang w:val="uk-UA"/>
        </w:rPr>
        <w:t>Команда заповнює бланк кросворда, що складається з основних ключових слів мови програ</w:t>
      </w:r>
      <w:r>
        <w:rPr>
          <w:sz w:val="28"/>
          <w:szCs w:val="28"/>
          <w:lang w:val="uk-UA"/>
        </w:rPr>
        <w:t>мування Паскаль (див. додаток).</w:t>
      </w:r>
      <w:proofErr w:type="gramEnd"/>
    </w:p>
    <w:p w:rsidR="000906E1" w:rsidRPr="00646F76" w:rsidRDefault="000906E1" w:rsidP="0093128A">
      <w:pPr>
        <w:ind w:firstLine="709"/>
        <w:contextualSpacing/>
        <w:jc w:val="both"/>
        <w:rPr>
          <w:sz w:val="28"/>
          <w:szCs w:val="28"/>
          <w:lang w:val="uk-UA"/>
        </w:rPr>
      </w:pPr>
      <w:r w:rsidRPr="00646F76">
        <w:rPr>
          <w:sz w:val="28"/>
          <w:szCs w:val="28"/>
          <w:lang w:val="uk-UA"/>
        </w:rPr>
        <w:t>(Кожне вгадане слово – 0,1 бала, максимальна оцінка –</w:t>
      </w:r>
      <w:r w:rsidRPr="00646F76">
        <w:rPr>
          <w:b/>
          <w:sz w:val="28"/>
          <w:szCs w:val="28"/>
          <w:lang w:val="uk-UA"/>
        </w:rPr>
        <w:t xml:space="preserve"> 2,7 бали</w:t>
      </w:r>
      <w:r>
        <w:rPr>
          <w:sz w:val="28"/>
          <w:szCs w:val="28"/>
          <w:lang w:val="uk-UA"/>
        </w:rPr>
        <w:t>)</w:t>
      </w:r>
    </w:p>
    <w:p w:rsidR="000906E1" w:rsidRDefault="000906E1" w:rsidP="0093128A">
      <w:pPr>
        <w:spacing w:after="120"/>
        <w:ind w:firstLine="709"/>
        <w:contextualSpacing/>
        <w:jc w:val="both"/>
        <w:rPr>
          <w:b/>
          <w:sz w:val="28"/>
          <w:szCs w:val="28"/>
          <w:lang w:val="uk-UA"/>
        </w:rPr>
      </w:pPr>
      <w:r w:rsidRPr="000B6AEE">
        <w:rPr>
          <w:b/>
          <w:sz w:val="28"/>
          <w:szCs w:val="28"/>
          <w:lang w:val="en-US"/>
        </w:rPr>
        <w:t>V</w:t>
      </w:r>
      <w:r>
        <w:rPr>
          <w:b/>
          <w:sz w:val="28"/>
          <w:szCs w:val="28"/>
          <w:lang w:val="uk-UA"/>
        </w:rPr>
        <w:t>І</w:t>
      </w:r>
      <w:r w:rsidRPr="000906E1">
        <w:rPr>
          <w:b/>
          <w:sz w:val="28"/>
          <w:szCs w:val="28"/>
          <w:lang w:val="uk-UA"/>
        </w:rPr>
        <w:t xml:space="preserve"> </w:t>
      </w:r>
      <w:r>
        <w:rPr>
          <w:b/>
          <w:sz w:val="28"/>
          <w:szCs w:val="28"/>
          <w:lang w:val="uk-UA"/>
        </w:rPr>
        <w:t>тур – Практичне завдання (10 балів)</w:t>
      </w:r>
    </w:p>
    <w:p w:rsidR="000906E1" w:rsidRPr="000906E1" w:rsidRDefault="000906E1" w:rsidP="0093128A">
      <w:pPr>
        <w:spacing w:after="120"/>
        <w:ind w:firstLine="709"/>
        <w:contextualSpacing/>
        <w:jc w:val="both"/>
        <w:rPr>
          <w:sz w:val="28"/>
          <w:szCs w:val="28"/>
          <w:lang w:val="uk-UA"/>
        </w:rPr>
      </w:pPr>
      <w:r w:rsidRPr="000906E1">
        <w:rPr>
          <w:b/>
          <w:sz w:val="28"/>
          <w:szCs w:val="28"/>
          <w:lang w:val="uk-UA"/>
        </w:rPr>
        <w:t xml:space="preserve">Задача. </w:t>
      </w:r>
      <w:r w:rsidRPr="000906E1">
        <w:rPr>
          <w:sz w:val="28"/>
          <w:szCs w:val="28"/>
          <w:lang w:val="uk-UA"/>
        </w:rPr>
        <w:t xml:space="preserve">В деякому царстві жив Змій Горинич. У нього було N голів та M хвостів. </w:t>
      </w:r>
      <w:proofErr w:type="spellStart"/>
      <w:r w:rsidRPr="000906E1">
        <w:rPr>
          <w:sz w:val="28"/>
          <w:szCs w:val="28"/>
          <w:lang w:val="uk-UA"/>
        </w:rPr>
        <w:t>Іван–царевич</w:t>
      </w:r>
      <w:proofErr w:type="spellEnd"/>
      <w:r w:rsidRPr="000906E1">
        <w:rPr>
          <w:sz w:val="28"/>
          <w:szCs w:val="28"/>
          <w:lang w:val="uk-UA"/>
        </w:rPr>
        <w:t xml:space="preserve"> вирішив знищити губителя людських душ, для чого йому його кума Баба Яга подарувала чарівний меч, так як тільки ним можна вбити Змія Горинича. Якщо відрубати одну голову, то на її місці виростає нова, якщо відрубати хвіст, то замість нього виросте 2 хвости. Якщо відрубати два хвости, то виросте 1 голова, і тільки коли зрубати 2 голови, то не виросте нічого. Змій Горинич гине тільки в тому випадку, коли йому відрубати всі голови і всі хвости. Напишіть програму, яка вкаже мінімальну кількість ударів мечем К для знищення Змія Горинича і виведе на екран послідовність необхідних ударів мечем.</w:t>
      </w:r>
    </w:p>
    <w:p w:rsidR="000906E1" w:rsidRPr="000906E1" w:rsidRDefault="000906E1" w:rsidP="0093128A">
      <w:pPr>
        <w:spacing w:after="120"/>
        <w:ind w:firstLine="709"/>
        <w:contextualSpacing/>
        <w:jc w:val="both"/>
        <w:rPr>
          <w:sz w:val="28"/>
          <w:szCs w:val="28"/>
          <w:lang w:val="uk-UA"/>
        </w:rPr>
      </w:pPr>
      <w:r w:rsidRPr="000906E1">
        <w:rPr>
          <w:b/>
          <w:sz w:val="28"/>
          <w:szCs w:val="28"/>
          <w:u w:val="single"/>
          <w:lang w:val="uk-UA"/>
        </w:rPr>
        <w:t>Розв’язання:</w:t>
      </w:r>
      <w:r w:rsidR="00A323C5">
        <w:rPr>
          <w:sz w:val="28"/>
          <w:szCs w:val="28"/>
          <w:lang w:val="uk-UA"/>
        </w:rPr>
        <w:t xml:space="preserve"> </w:t>
      </w:r>
      <w:r w:rsidRPr="000906E1">
        <w:rPr>
          <w:sz w:val="28"/>
          <w:szCs w:val="28"/>
          <w:lang w:val="uk-UA"/>
        </w:rPr>
        <w:t>Спробуємо знайти закономірність у відрубуванні, розглянувши спочатку конкретні приклади. Припустимо, що у Змія Горинича 3 голови і 3 хвости. До поставленої мети приводить така послідовність дій, як зображено в таблиці, що приводиться на наступній сторінці. Але спробуйте спочатку самостійно знайти розв'язання, його пошук принесе вам задоволення.</w:t>
      </w:r>
    </w:p>
    <w:p w:rsidR="000906E1" w:rsidRPr="000906E1" w:rsidRDefault="000906E1" w:rsidP="0093128A">
      <w:pPr>
        <w:spacing w:after="120"/>
        <w:ind w:firstLine="709"/>
        <w:contextualSpacing/>
        <w:jc w:val="both"/>
        <w:rPr>
          <w:sz w:val="28"/>
          <w:szCs w:val="28"/>
          <w:lang w:val="uk-UA"/>
        </w:rPr>
      </w:pPr>
      <w:r w:rsidRPr="000906E1">
        <w:rPr>
          <w:sz w:val="28"/>
          <w:szCs w:val="28"/>
          <w:lang w:val="uk-UA"/>
        </w:rPr>
        <w:t xml:space="preserve">З наведеної нижче послідовності вже, в принципі, можна зробити деякі висновки, але перед тим, як ми їх сформулюємо, спробуйте розв’язати чисто </w:t>
      </w:r>
      <w:r w:rsidRPr="000906E1">
        <w:rPr>
          <w:sz w:val="28"/>
          <w:szCs w:val="28"/>
          <w:lang w:val="uk-UA"/>
        </w:rPr>
        <w:fldChar w:fldCharType="begin"/>
      </w:r>
      <w:r w:rsidRPr="000906E1">
        <w:rPr>
          <w:sz w:val="28"/>
          <w:szCs w:val="28"/>
          <w:lang w:val="uk-UA"/>
        </w:rPr>
        <w:instrText>SYMBOL 147 \f "Times New Roman" \s 11</w:instrText>
      </w:r>
      <w:r w:rsidRPr="000906E1">
        <w:rPr>
          <w:sz w:val="28"/>
          <w:szCs w:val="28"/>
          <w:lang w:val="uk-UA"/>
        </w:rPr>
        <w:fldChar w:fldCharType="separate"/>
      </w:r>
      <w:r w:rsidRPr="000906E1">
        <w:rPr>
          <w:sz w:val="28"/>
          <w:szCs w:val="28"/>
          <w:lang w:val="uk-UA"/>
        </w:rPr>
        <w:t>«</w:t>
      </w:r>
      <w:r w:rsidRPr="000906E1">
        <w:rPr>
          <w:sz w:val="28"/>
          <w:szCs w:val="28"/>
          <w:lang w:val="uk-UA"/>
        </w:rPr>
        <w:fldChar w:fldCharType="end"/>
      </w:r>
      <w:proofErr w:type="spellStart"/>
      <w:r w:rsidRPr="000906E1">
        <w:rPr>
          <w:sz w:val="28"/>
          <w:szCs w:val="28"/>
          <w:lang w:val="uk-UA"/>
        </w:rPr>
        <w:t>таблично</w:t>
      </w:r>
      <w:proofErr w:type="spellEnd"/>
      <w:r w:rsidRPr="000906E1">
        <w:rPr>
          <w:sz w:val="28"/>
          <w:szCs w:val="28"/>
          <w:lang w:val="uk-UA"/>
        </w:rPr>
        <w:fldChar w:fldCharType="begin"/>
      </w:r>
      <w:r w:rsidRPr="000906E1">
        <w:rPr>
          <w:sz w:val="28"/>
          <w:szCs w:val="28"/>
          <w:lang w:val="uk-UA"/>
        </w:rPr>
        <w:instrText>SYMBOL 148 \f "Times New Roman" \s 11</w:instrText>
      </w:r>
      <w:r w:rsidRPr="000906E1">
        <w:rPr>
          <w:sz w:val="28"/>
          <w:szCs w:val="28"/>
          <w:lang w:val="uk-UA"/>
        </w:rPr>
        <w:fldChar w:fldCharType="separate"/>
      </w:r>
      <w:r w:rsidRPr="000906E1">
        <w:rPr>
          <w:sz w:val="28"/>
          <w:szCs w:val="28"/>
          <w:lang w:val="uk-UA"/>
        </w:rPr>
        <w:t>»</w:t>
      </w:r>
      <w:r w:rsidRPr="000906E1">
        <w:rPr>
          <w:sz w:val="28"/>
          <w:szCs w:val="28"/>
          <w:lang w:val="uk-UA"/>
        </w:rPr>
        <w:fldChar w:fldCharType="end"/>
      </w:r>
      <w:r w:rsidRPr="000906E1">
        <w:rPr>
          <w:sz w:val="28"/>
          <w:szCs w:val="28"/>
          <w:lang w:val="uk-UA"/>
        </w:rPr>
        <w:t xml:space="preserve"> цю ж задачу для інших значень кількості голів і хвостів, наприклад, 4 і 3, 5 і 3 і т. д.</w:t>
      </w:r>
    </w:p>
    <w:tbl>
      <w:tblPr>
        <w:tblW w:w="0" w:type="auto"/>
        <w:tblInd w:w="12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1843"/>
        <w:gridCol w:w="1063"/>
        <w:gridCol w:w="1063"/>
      </w:tblGrid>
      <w:tr w:rsidR="000906E1" w:rsidTr="00FE653C">
        <w:tc>
          <w:tcPr>
            <w:tcW w:w="709" w:type="dxa"/>
            <w:tcBorders>
              <w:top w:val="single" w:sz="6" w:space="0" w:color="000000"/>
              <w:left w:val="single" w:sz="6" w:space="0" w:color="000000"/>
              <w:bottom w:val="single" w:sz="6" w:space="0" w:color="000000"/>
              <w:right w:val="single" w:sz="6" w:space="0" w:color="000000"/>
            </w:tcBorders>
          </w:tcPr>
          <w:p w:rsidR="000906E1" w:rsidRDefault="000906E1" w:rsidP="0093128A">
            <w:pPr>
              <w:contextualSpacing/>
              <w:jc w:val="center"/>
              <w:rPr>
                <w:lang w:val="uk-UA"/>
              </w:rPr>
            </w:pPr>
            <w:r>
              <w:rPr>
                <w:lang w:val="uk-UA"/>
              </w:rPr>
              <w:t>№ дії</w:t>
            </w:r>
          </w:p>
        </w:tc>
        <w:tc>
          <w:tcPr>
            <w:tcW w:w="1843" w:type="dxa"/>
            <w:tcBorders>
              <w:top w:val="single" w:sz="6" w:space="0" w:color="000000"/>
              <w:left w:val="single" w:sz="6" w:space="0" w:color="000000"/>
              <w:bottom w:val="single" w:sz="6" w:space="0" w:color="000000"/>
              <w:right w:val="single" w:sz="6" w:space="0" w:color="000000"/>
            </w:tcBorders>
          </w:tcPr>
          <w:p w:rsidR="000906E1" w:rsidRDefault="000906E1" w:rsidP="0093128A">
            <w:pPr>
              <w:contextualSpacing/>
              <w:jc w:val="center"/>
              <w:rPr>
                <w:lang w:val="uk-UA"/>
              </w:rPr>
            </w:pPr>
            <w:r>
              <w:rPr>
                <w:lang w:val="uk-UA"/>
              </w:rPr>
              <w:t xml:space="preserve">Дія </w:t>
            </w:r>
          </w:p>
          <w:p w:rsidR="000906E1" w:rsidRDefault="000906E1" w:rsidP="0093128A">
            <w:pPr>
              <w:contextualSpacing/>
              <w:jc w:val="center"/>
              <w:rPr>
                <w:lang w:val="uk-UA"/>
              </w:rPr>
            </w:pPr>
            <w:r>
              <w:rPr>
                <w:lang w:val="uk-UA"/>
              </w:rPr>
              <w:t>(що відрубуємо)</w:t>
            </w:r>
          </w:p>
        </w:tc>
        <w:tc>
          <w:tcPr>
            <w:tcW w:w="1063" w:type="dxa"/>
            <w:tcBorders>
              <w:top w:val="single" w:sz="6" w:space="0" w:color="000000"/>
              <w:left w:val="single" w:sz="6" w:space="0" w:color="000000"/>
              <w:bottom w:val="single" w:sz="6" w:space="0" w:color="000000"/>
              <w:right w:val="single" w:sz="6" w:space="0" w:color="000000"/>
            </w:tcBorders>
          </w:tcPr>
          <w:p w:rsidR="000906E1" w:rsidRDefault="000906E1" w:rsidP="0093128A">
            <w:pPr>
              <w:contextualSpacing/>
              <w:jc w:val="center"/>
              <w:rPr>
                <w:lang w:val="uk-UA"/>
              </w:rPr>
            </w:pPr>
            <w:r>
              <w:rPr>
                <w:lang w:val="uk-UA"/>
              </w:rPr>
              <w:t>Голів</w:t>
            </w:r>
          </w:p>
        </w:tc>
        <w:tc>
          <w:tcPr>
            <w:tcW w:w="1063" w:type="dxa"/>
            <w:tcBorders>
              <w:top w:val="single" w:sz="6" w:space="0" w:color="000000"/>
              <w:left w:val="single" w:sz="6" w:space="0" w:color="000000"/>
              <w:bottom w:val="single" w:sz="6" w:space="0" w:color="000000"/>
              <w:right w:val="single" w:sz="6" w:space="0" w:color="000000"/>
            </w:tcBorders>
          </w:tcPr>
          <w:p w:rsidR="000906E1" w:rsidRDefault="000906E1" w:rsidP="0093128A">
            <w:pPr>
              <w:contextualSpacing/>
              <w:jc w:val="center"/>
              <w:rPr>
                <w:lang w:val="uk-UA"/>
              </w:rPr>
            </w:pPr>
            <w:r>
              <w:rPr>
                <w:lang w:val="uk-UA"/>
              </w:rPr>
              <w:t>Хвостів</w:t>
            </w:r>
          </w:p>
        </w:tc>
      </w:tr>
      <w:tr w:rsidR="000906E1" w:rsidTr="00FE653C">
        <w:tc>
          <w:tcPr>
            <w:tcW w:w="709" w:type="dxa"/>
            <w:tcBorders>
              <w:top w:val="single" w:sz="6" w:space="0" w:color="000000"/>
              <w:left w:val="single" w:sz="6" w:space="0" w:color="000000"/>
              <w:bottom w:val="single" w:sz="6" w:space="0" w:color="000000"/>
              <w:right w:val="single" w:sz="6" w:space="0" w:color="000000"/>
            </w:tcBorders>
          </w:tcPr>
          <w:p w:rsidR="000906E1" w:rsidRDefault="000906E1" w:rsidP="0093128A">
            <w:pPr>
              <w:contextualSpacing/>
              <w:jc w:val="center"/>
              <w:rPr>
                <w:lang w:val="uk-UA"/>
              </w:rPr>
            </w:pPr>
          </w:p>
        </w:tc>
        <w:tc>
          <w:tcPr>
            <w:tcW w:w="1843" w:type="dxa"/>
            <w:tcBorders>
              <w:top w:val="single" w:sz="6" w:space="0" w:color="000000"/>
              <w:left w:val="single" w:sz="6" w:space="0" w:color="000000"/>
              <w:bottom w:val="single" w:sz="6" w:space="0" w:color="000000"/>
              <w:right w:val="single" w:sz="6" w:space="0" w:color="000000"/>
            </w:tcBorders>
          </w:tcPr>
          <w:p w:rsidR="000906E1" w:rsidRDefault="000906E1" w:rsidP="0093128A">
            <w:pPr>
              <w:contextualSpacing/>
              <w:jc w:val="center"/>
              <w:rPr>
                <w:lang w:val="uk-UA"/>
              </w:rPr>
            </w:pPr>
          </w:p>
        </w:tc>
        <w:tc>
          <w:tcPr>
            <w:tcW w:w="1063" w:type="dxa"/>
            <w:tcBorders>
              <w:top w:val="single" w:sz="6" w:space="0" w:color="000000"/>
              <w:left w:val="single" w:sz="6" w:space="0" w:color="000000"/>
              <w:bottom w:val="single" w:sz="6" w:space="0" w:color="000000"/>
              <w:right w:val="single" w:sz="6" w:space="0" w:color="000000"/>
            </w:tcBorders>
          </w:tcPr>
          <w:p w:rsidR="000906E1" w:rsidRDefault="000906E1" w:rsidP="0093128A">
            <w:pPr>
              <w:contextualSpacing/>
              <w:jc w:val="center"/>
              <w:rPr>
                <w:lang w:val="uk-UA"/>
              </w:rPr>
            </w:pPr>
            <w:r>
              <w:rPr>
                <w:lang w:val="uk-UA"/>
              </w:rPr>
              <w:t>3</w:t>
            </w:r>
          </w:p>
        </w:tc>
        <w:tc>
          <w:tcPr>
            <w:tcW w:w="1063" w:type="dxa"/>
            <w:tcBorders>
              <w:top w:val="single" w:sz="6" w:space="0" w:color="000000"/>
              <w:left w:val="single" w:sz="6" w:space="0" w:color="000000"/>
              <w:bottom w:val="single" w:sz="6" w:space="0" w:color="000000"/>
              <w:right w:val="single" w:sz="6" w:space="0" w:color="000000"/>
            </w:tcBorders>
          </w:tcPr>
          <w:p w:rsidR="000906E1" w:rsidRDefault="000906E1" w:rsidP="0093128A">
            <w:pPr>
              <w:contextualSpacing/>
              <w:jc w:val="center"/>
              <w:rPr>
                <w:lang w:val="uk-UA"/>
              </w:rPr>
            </w:pPr>
            <w:r>
              <w:rPr>
                <w:lang w:val="uk-UA"/>
              </w:rPr>
              <w:t>3</w:t>
            </w:r>
          </w:p>
        </w:tc>
      </w:tr>
      <w:tr w:rsidR="000906E1" w:rsidTr="00FE653C">
        <w:tc>
          <w:tcPr>
            <w:tcW w:w="709" w:type="dxa"/>
            <w:tcBorders>
              <w:top w:val="single" w:sz="6" w:space="0" w:color="000000"/>
              <w:left w:val="single" w:sz="6" w:space="0" w:color="000000"/>
              <w:bottom w:val="single" w:sz="6" w:space="0" w:color="000000"/>
              <w:right w:val="single" w:sz="6" w:space="0" w:color="000000"/>
            </w:tcBorders>
          </w:tcPr>
          <w:p w:rsidR="000906E1" w:rsidRDefault="000906E1" w:rsidP="0093128A">
            <w:pPr>
              <w:contextualSpacing/>
              <w:jc w:val="center"/>
              <w:rPr>
                <w:lang w:val="uk-UA"/>
              </w:rPr>
            </w:pPr>
            <w:r>
              <w:rPr>
                <w:lang w:val="uk-UA"/>
              </w:rPr>
              <w:t>1</w:t>
            </w:r>
          </w:p>
        </w:tc>
        <w:tc>
          <w:tcPr>
            <w:tcW w:w="1843" w:type="dxa"/>
            <w:tcBorders>
              <w:top w:val="single" w:sz="6" w:space="0" w:color="000000"/>
              <w:left w:val="single" w:sz="6" w:space="0" w:color="000000"/>
              <w:bottom w:val="single" w:sz="6" w:space="0" w:color="000000"/>
              <w:right w:val="single" w:sz="6" w:space="0" w:color="000000"/>
            </w:tcBorders>
          </w:tcPr>
          <w:p w:rsidR="000906E1" w:rsidRDefault="000906E1" w:rsidP="0093128A">
            <w:pPr>
              <w:contextualSpacing/>
              <w:jc w:val="center"/>
              <w:rPr>
                <w:lang w:val="uk-UA"/>
              </w:rPr>
            </w:pPr>
            <w:r>
              <w:rPr>
                <w:lang w:val="uk-UA"/>
              </w:rPr>
              <w:t>1 хвіст</w:t>
            </w:r>
          </w:p>
        </w:tc>
        <w:tc>
          <w:tcPr>
            <w:tcW w:w="1063" w:type="dxa"/>
            <w:tcBorders>
              <w:top w:val="single" w:sz="6" w:space="0" w:color="000000"/>
              <w:left w:val="single" w:sz="6" w:space="0" w:color="000000"/>
              <w:bottom w:val="single" w:sz="6" w:space="0" w:color="000000"/>
              <w:right w:val="single" w:sz="6" w:space="0" w:color="000000"/>
            </w:tcBorders>
          </w:tcPr>
          <w:p w:rsidR="000906E1" w:rsidRDefault="000906E1" w:rsidP="0093128A">
            <w:pPr>
              <w:contextualSpacing/>
              <w:jc w:val="center"/>
              <w:rPr>
                <w:lang w:val="uk-UA"/>
              </w:rPr>
            </w:pPr>
            <w:r>
              <w:rPr>
                <w:lang w:val="uk-UA"/>
              </w:rPr>
              <w:t>3</w:t>
            </w:r>
          </w:p>
        </w:tc>
        <w:tc>
          <w:tcPr>
            <w:tcW w:w="1063" w:type="dxa"/>
            <w:tcBorders>
              <w:top w:val="single" w:sz="6" w:space="0" w:color="000000"/>
              <w:left w:val="single" w:sz="6" w:space="0" w:color="000000"/>
              <w:bottom w:val="single" w:sz="6" w:space="0" w:color="000000"/>
              <w:right w:val="single" w:sz="6" w:space="0" w:color="000000"/>
            </w:tcBorders>
          </w:tcPr>
          <w:p w:rsidR="000906E1" w:rsidRDefault="000906E1" w:rsidP="0093128A">
            <w:pPr>
              <w:contextualSpacing/>
              <w:jc w:val="center"/>
              <w:rPr>
                <w:lang w:val="uk-UA"/>
              </w:rPr>
            </w:pPr>
            <w:r>
              <w:rPr>
                <w:lang w:val="uk-UA"/>
              </w:rPr>
              <w:t>4</w:t>
            </w:r>
          </w:p>
        </w:tc>
      </w:tr>
      <w:tr w:rsidR="000906E1" w:rsidTr="00FE653C">
        <w:tc>
          <w:tcPr>
            <w:tcW w:w="709" w:type="dxa"/>
            <w:tcBorders>
              <w:top w:val="single" w:sz="6" w:space="0" w:color="000000"/>
              <w:left w:val="single" w:sz="6" w:space="0" w:color="000000"/>
              <w:bottom w:val="single" w:sz="6" w:space="0" w:color="000000"/>
              <w:right w:val="single" w:sz="6" w:space="0" w:color="000000"/>
            </w:tcBorders>
          </w:tcPr>
          <w:p w:rsidR="000906E1" w:rsidRDefault="000906E1" w:rsidP="0093128A">
            <w:pPr>
              <w:contextualSpacing/>
              <w:jc w:val="center"/>
              <w:rPr>
                <w:lang w:val="uk-UA"/>
              </w:rPr>
            </w:pPr>
            <w:r>
              <w:rPr>
                <w:lang w:val="uk-UA"/>
              </w:rPr>
              <w:t>2</w:t>
            </w:r>
          </w:p>
        </w:tc>
        <w:tc>
          <w:tcPr>
            <w:tcW w:w="1843" w:type="dxa"/>
            <w:tcBorders>
              <w:top w:val="single" w:sz="6" w:space="0" w:color="000000"/>
              <w:left w:val="single" w:sz="6" w:space="0" w:color="000000"/>
              <w:bottom w:val="single" w:sz="6" w:space="0" w:color="000000"/>
              <w:right w:val="single" w:sz="6" w:space="0" w:color="000000"/>
            </w:tcBorders>
          </w:tcPr>
          <w:p w:rsidR="000906E1" w:rsidRDefault="000906E1" w:rsidP="0093128A">
            <w:pPr>
              <w:contextualSpacing/>
              <w:jc w:val="center"/>
              <w:rPr>
                <w:lang w:val="uk-UA"/>
              </w:rPr>
            </w:pPr>
            <w:r>
              <w:rPr>
                <w:lang w:val="uk-UA"/>
              </w:rPr>
              <w:t>1 хвіст</w:t>
            </w:r>
          </w:p>
        </w:tc>
        <w:tc>
          <w:tcPr>
            <w:tcW w:w="1063" w:type="dxa"/>
            <w:tcBorders>
              <w:top w:val="single" w:sz="6" w:space="0" w:color="000000"/>
              <w:left w:val="single" w:sz="6" w:space="0" w:color="000000"/>
              <w:bottom w:val="single" w:sz="6" w:space="0" w:color="000000"/>
              <w:right w:val="single" w:sz="6" w:space="0" w:color="000000"/>
            </w:tcBorders>
          </w:tcPr>
          <w:p w:rsidR="000906E1" w:rsidRDefault="000906E1" w:rsidP="0093128A">
            <w:pPr>
              <w:contextualSpacing/>
              <w:jc w:val="center"/>
              <w:rPr>
                <w:lang w:val="uk-UA"/>
              </w:rPr>
            </w:pPr>
            <w:r>
              <w:rPr>
                <w:lang w:val="uk-UA"/>
              </w:rPr>
              <w:t>3</w:t>
            </w:r>
          </w:p>
        </w:tc>
        <w:tc>
          <w:tcPr>
            <w:tcW w:w="1063" w:type="dxa"/>
            <w:tcBorders>
              <w:top w:val="single" w:sz="6" w:space="0" w:color="000000"/>
              <w:left w:val="single" w:sz="6" w:space="0" w:color="000000"/>
              <w:bottom w:val="single" w:sz="6" w:space="0" w:color="000000"/>
              <w:right w:val="single" w:sz="6" w:space="0" w:color="000000"/>
            </w:tcBorders>
          </w:tcPr>
          <w:p w:rsidR="000906E1" w:rsidRDefault="000906E1" w:rsidP="0093128A">
            <w:pPr>
              <w:contextualSpacing/>
              <w:jc w:val="center"/>
              <w:rPr>
                <w:lang w:val="uk-UA"/>
              </w:rPr>
            </w:pPr>
            <w:r>
              <w:rPr>
                <w:lang w:val="uk-UA"/>
              </w:rPr>
              <w:t>5</w:t>
            </w:r>
          </w:p>
        </w:tc>
      </w:tr>
      <w:tr w:rsidR="000906E1" w:rsidTr="00FE653C">
        <w:tc>
          <w:tcPr>
            <w:tcW w:w="709" w:type="dxa"/>
            <w:tcBorders>
              <w:top w:val="single" w:sz="6" w:space="0" w:color="000000"/>
              <w:left w:val="single" w:sz="6" w:space="0" w:color="000000"/>
              <w:bottom w:val="single" w:sz="6" w:space="0" w:color="000000"/>
              <w:right w:val="single" w:sz="6" w:space="0" w:color="000000"/>
            </w:tcBorders>
          </w:tcPr>
          <w:p w:rsidR="000906E1" w:rsidRDefault="000906E1" w:rsidP="0093128A">
            <w:pPr>
              <w:contextualSpacing/>
              <w:jc w:val="center"/>
              <w:rPr>
                <w:lang w:val="uk-UA"/>
              </w:rPr>
            </w:pPr>
            <w:r>
              <w:rPr>
                <w:lang w:val="uk-UA"/>
              </w:rPr>
              <w:t>3</w:t>
            </w:r>
          </w:p>
        </w:tc>
        <w:tc>
          <w:tcPr>
            <w:tcW w:w="1843" w:type="dxa"/>
            <w:tcBorders>
              <w:top w:val="single" w:sz="6" w:space="0" w:color="000000"/>
              <w:left w:val="single" w:sz="6" w:space="0" w:color="000000"/>
              <w:bottom w:val="single" w:sz="6" w:space="0" w:color="000000"/>
              <w:right w:val="single" w:sz="6" w:space="0" w:color="000000"/>
            </w:tcBorders>
          </w:tcPr>
          <w:p w:rsidR="000906E1" w:rsidRDefault="000906E1" w:rsidP="0093128A">
            <w:pPr>
              <w:contextualSpacing/>
              <w:jc w:val="center"/>
              <w:rPr>
                <w:lang w:val="uk-UA"/>
              </w:rPr>
            </w:pPr>
            <w:r>
              <w:rPr>
                <w:lang w:val="uk-UA"/>
              </w:rPr>
              <w:t>1 хвіст</w:t>
            </w:r>
          </w:p>
        </w:tc>
        <w:tc>
          <w:tcPr>
            <w:tcW w:w="1063" w:type="dxa"/>
            <w:tcBorders>
              <w:top w:val="single" w:sz="6" w:space="0" w:color="000000"/>
              <w:left w:val="single" w:sz="6" w:space="0" w:color="000000"/>
              <w:bottom w:val="single" w:sz="6" w:space="0" w:color="000000"/>
              <w:right w:val="single" w:sz="6" w:space="0" w:color="000000"/>
            </w:tcBorders>
          </w:tcPr>
          <w:p w:rsidR="000906E1" w:rsidRDefault="000906E1" w:rsidP="0093128A">
            <w:pPr>
              <w:contextualSpacing/>
              <w:jc w:val="center"/>
              <w:rPr>
                <w:lang w:val="uk-UA"/>
              </w:rPr>
            </w:pPr>
            <w:r>
              <w:rPr>
                <w:lang w:val="uk-UA"/>
              </w:rPr>
              <w:t>3</w:t>
            </w:r>
          </w:p>
        </w:tc>
        <w:tc>
          <w:tcPr>
            <w:tcW w:w="1063" w:type="dxa"/>
            <w:tcBorders>
              <w:top w:val="single" w:sz="6" w:space="0" w:color="000000"/>
              <w:left w:val="single" w:sz="6" w:space="0" w:color="000000"/>
              <w:bottom w:val="single" w:sz="6" w:space="0" w:color="000000"/>
              <w:right w:val="single" w:sz="6" w:space="0" w:color="000000"/>
            </w:tcBorders>
          </w:tcPr>
          <w:p w:rsidR="000906E1" w:rsidRDefault="000906E1" w:rsidP="0093128A">
            <w:pPr>
              <w:contextualSpacing/>
              <w:jc w:val="center"/>
              <w:rPr>
                <w:lang w:val="uk-UA"/>
              </w:rPr>
            </w:pPr>
            <w:r>
              <w:rPr>
                <w:lang w:val="uk-UA"/>
              </w:rPr>
              <w:t>6</w:t>
            </w:r>
          </w:p>
        </w:tc>
      </w:tr>
      <w:tr w:rsidR="000906E1" w:rsidTr="00FE653C">
        <w:tc>
          <w:tcPr>
            <w:tcW w:w="709" w:type="dxa"/>
            <w:tcBorders>
              <w:top w:val="single" w:sz="6" w:space="0" w:color="000000"/>
              <w:left w:val="single" w:sz="6" w:space="0" w:color="000000"/>
              <w:bottom w:val="single" w:sz="6" w:space="0" w:color="000000"/>
              <w:right w:val="single" w:sz="6" w:space="0" w:color="000000"/>
            </w:tcBorders>
          </w:tcPr>
          <w:p w:rsidR="000906E1" w:rsidRDefault="000906E1" w:rsidP="0093128A">
            <w:pPr>
              <w:contextualSpacing/>
              <w:jc w:val="center"/>
              <w:rPr>
                <w:lang w:val="uk-UA"/>
              </w:rPr>
            </w:pPr>
            <w:r>
              <w:rPr>
                <w:lang w:val="uk-UA"/>
              </w:rPr>
              <w:t>4</w:t>
            </w:r>
          </w:p>
        </w:tc>
        <w:tc>
          <w:tcPr>
            <w:tcW w:w="1843" w:type="dxa"/>
            <w:tcBorders>
              <w:top w:val="single" w:sz="6" w:space="0" w:color="000000"/>
              <w:left w:val="single" w:sz="6" w:space="0" w:color="000000"/>
              <w:bottom w:val="single" w:sz="6" w:space="0" w:color="000000"/>
              <w:right w:val="single" w:sz="6" w:space="0" w:color="000000"/>
            </w:tcBorders>
          </w:tcPr>
          <w:p w:rsidR="000906E1" w:rsidRDefault="000906E1" w:rsidP="0093128A">
            <w:pPr>
              <w:contextualSpacing/>
              <w:jc w:val="center"/>
              <w:rPr>
                <w:lang w:val="uk-UA"/>
              </w:rPr>
            </w:pPr>
            <w:r>
              <w:rPr>
                <w:lang w:val="uk-UA"/>
              </w:rPr>
              <w:t>2 хвости</w:t>
            </w:r>
          </w:p>
        </w:tc>
        <w:tc>
          <w:tcPr>
            <w:tcW w:w="1063" w:type="dxa"/>
            <w:tcBorders>
              <w:top w:val="single" w:sz="6" w:space="0" w:color="000000"/>
              <w:left w:val="single" w:sz="6" w:space="0" w:color="000000"/>
              <w:bottom w:val="single" w:sz="6" w:space="0" w:color="000000"/>
              <w:right w:val="single" w:sz="6" w:space="0" w:color="000000"/>
            </w:tcBorders>
          </w:tcPr>
          <w:p w:rsidR="000906E1" w:rsidRDefault="000906E1" w:rsidP="0093128A">
            <w:pPr>
              <w:contextualSpacing/>
              <w:jc w:val="center"/>
              <w:rPr>
                <w:lang w:val="uk-UA"/>
              </w:rPr>
            </w:pPr>
            <w:r>
              <w:rPr>
                <w:lang w:val="uk-UA"/>
              </w:rPr>
              <w:t>4</w:t>
            </w:r>
          </w:p>
        </w:tc>
        <w:tc>
          <w:tcPr>
            <w:tcW w:w="1063" w:type="dxa"/>
            <w:tcBorders>
              <w:top w:val="single" w:sz="6" w:space="0" w:color="000000"/>
              <w:left w:val="single" w:sz="6" w:space="0" w:color="000000"/>
              <w:bottom w:val="single" w:sz="6" w:space="0" w:color="000000"/>
              <w:right w:val="single" w:sz="6" w:space="0" w:color="000000"/>
            </w:tcBorders>
          </w:tcPr>
          <w:p w:rsidR="000906E1" w:rsidRDefault="000906E1" w:rsidP="0093128A">
            <w:pPr>
              <w:contextualSpacing/>
              <w:jc w:val="center"/>
              <w:rPr>
                <w:lang w:val="uk-UA"/>
              </w:rPr>
            </w:pPr>
            <w:r>
              <w:rPr>
                <w:lang w:val="uk-UA"/>
              </w:rPr>
              <w:t>4</w:t>
            </w:r>
          </w:p>
        </w:tc>
      </w:tr>
      <w:tr w:rsidR="000906E1" w:rsidTr="00FE653C">
        <w:tc>
          <w:tcPr>
            <w:tcW w:w="709" w:type="dxa"/>
            <w:tcBorders>
              <w:top w:val="single" w:sz="6" w:space="0" w:color="000000"/>
              <w:left w:val="single" w:sz="6" w:space="0" w:color="000000"/>
              <w:bottom w:val="single" w:sz="6" w:space="0" w:color="000000"/>
              <w:right w:val="single" w:sz="6" w:space="0" w:color="000000"/>
            </w:tcBorders>
          </w:tcPr>
          <w:p w:rsidR="000906E1" w:rsidRDefault="000906E1" w:rsidP="0093128A">
            <w:pPr>
              <w:contextualSpacing/>
              <w:jc w:val="center"/>
              <w:rPr>
                <w:lang w:val="uk-UA"/>
              </w:rPr>
            </w:pPr>
            <w:r>
              <w:rPr>
                <w:lang w:val="uk-UA"/>
              </w:rPr>
              <w:t>5</w:t>
            </w:r>
          </w:p>
        </w:tc>
        <w:tc>
          <w:tcPr>
            <w:tcW w:w="1843" w:type="dxa"/>
            <w:tcBorders>
              <w:top w:val="single" w:sz="6" w:space="0" w:color="000000"/>
              <w:left w:val="single" w:sz="6" w:space="0" w:color="000000"/>
              <w:bottom w:val="single" w:sz="6" w:space="0" w:color="000000"/>
              <w:right w:val="single" w:sz="6" w:space="0" w:color="000000"/>
            </w:tcBorders>
          </w:tcPr>
          <w:p w:rsidR="000906E1" w:rsidRDefault="000906E1" w:rsidP="0093128A">
            <w:pPr>
              <w:contextualSpacing/>
              <w:jc w:val="center"/>
              <w:rPr>
                <w:lang w:val="uk-UA"/>
              </w:rPr>
            </w:pPr>
            <w:r>
              <w:rPr>
                <w:lang w:val="uk-UA"/>
              </w:rPr>
              <w:t>2 хвости</w:t>
            </w:r>
          </w:p>
        </w:tc>
        <w:tc>
          <w:tcPr>
            <w:tcW w:w="1063" w:type="dxa"/>
            <w:tcBorders>
              <w:top w:val="single" w:sz="6" w:space="0" w:color="000000"/>
              <w:left w:val="single" w:sz="6" w:space="0" w:color="000000"/>
              <w:bottom w:val="single" w:sz="6" w:space="0" w:color="000000"/>
              <w:right w:val="single" w:sz="6" w:space="0" w:color="000000"/>
            </w:tcBorders>
          </w:tcPr>
          <w:p w:rsidR="000906E1" w:rsidRDefault="000906E1" w:rsidP="0093128A">
            <w:pPr>
              <w:contextualSpacing/>
              <w:jc w:val="center"/>
              <w:rPr>
                <w:lang w:val="uk-UA"/>
              </w:rPr>
            </w:pPr>
            <w:r>
              <w:rPr>
                <w:lang w:val="uk-UA"/>
              </w:rPr>
              <w:t>5</w:t>
            </w:r>
          </w:p>
        </w:tc>
        <w:tc>
          <w:tcPr>
            <w:tcW w:w="1063" w:type="dxa"/>
            <w:tcBorders>
              <w:top w:val="single" w:sz="6" w:space="0" w:color="000000"/>
              <w:left w:val="single" w:sz="6" w:space="0" w:color="000000"/>
              <w:bottom w:val="single" w:sz="6" w:space="0" w:color="000000"/>
              <w:right w:val="single" w:sz="6" w:space="0" w:color="000000"/>
            </w:tcBorders>
          </w:tcPr>
          <w:p w:rsidR="000906E1" w:rsidRDefault="000906E1" w:rsidP="0093128A">
            <w:pPr>
              <w:contextualSpacing/>
              <w:jc w:val="center"/>
              <w:rPr>
                <w:lang w:val="uk-UA"/>
              </w:rPr>
            </w:pPr>
            <w:r>
              <w:rPr>
                <w:lang w:val="uk-UA"/>
              </w:rPr>
              <w:t>2</w:t>
            </w:r>
          </w:p>
        </w:tc>
      </w:tr>
      <w:tr w:rsidR="000906E1" w:rsidTr="00FE653C">
        <w:tc>
          <w:tcPr>
            <w:tcW w:w="709" w:type="dxa"/>
            <w:tcBorders>
              <w:top w:val="single" w:sz="6" w:space="0" w:color="000000"/>
              <w:left w:val="single" w:sz="6" w:space="0" w:color="000000"/>
              <w:bottom w:val="single" w:sz="6" w:space="0" w:color="000000"/>
              <w:right w:val="single" w:sz="6" w:space="0" w:color="000000"/>
            </w:tcBorders>
          </w:tcPr>
          <w:p w:rsidR="000906E1" w:rsidRDefault="000906E1" w:rsidP="0093128A">
            <w:pPr>
              <w:contextualSpacing/>
              <w:jc w:val="center"/>
              <w:rPr>
                <w:lang w:val="uk-UA"/>
              </w:rPr>
            </w:pPr>
            <w:r>
              <w:rPr>
                <w:lang w:val="uk-UA"/>
              </w:rPr>
              <w:t>6</w:t>
            </w:r>
          </w:p>
        </w:tc>
        <w:tc>
          <w:tcPr>
            <w:tcW w:w="1843" w:type="dxa"/>
            <w:tcBorders>
              <w:top w:val="single" w:sz="6" w:space="0" w:color="000000"/>
              <w:left w:val="single" w:sz="6" w:space="0" w:color="000000"/>
              <w:bottom w:val="single" w:sz="6" w:space="0" w:color="000000"/>
              <w:right w:val="single" w:sz="6" w:space="0" w:color="000000"/>
            </w:tcBorders>
          </w:tcPr>
          <w:p w:rsidR="000906E1" w:rsidRDefault="000906E1" w:rsidP="0093128A">
            <w:pPr>
              <w:contextualSpacing/>
              <w:jc w:val="center"/>
              <w:rPr>
                <w:lang w:val="uk-UA"/>
              </w:rPr>
            </w:pPr>
            <w:r>
              <w:rPr>
                <w:lang w:val="uk-UA"/>
              </w:rPr>
              <w:t>2 хвости</w:t>
            </w:r>
          </w:p>
        </w:tc>
        <w:tc>
          <w:tcPr>
            <w:tcW w:w="1063" w:type="dxa"/>
            <w:tcBorders>
              <w:top w:val="single" w:sz="6" w:space="0" w:color="000000"/>
              <w:left w:val="single" w:sz="6" w:space="0" w:color="000000"/>
              <w:bottom w:val="single" w:sz="6" w:space="0" w:color="000000"/>
              <w:right w:val="single" w:sz="6" w:space="0" w:color="000000"/>
            </w:tcBorders>
          </w:tcPr>
          <w:p w:rsidR="000906E1" w:rsidRDefault="000906E1" w:rsidP="0093128A">
            <w:pPr>
              <w:contextualSpacing/>
              <w:jc w:val="center"/>
              <w:rPr>
                <w:lang w:val="uk-UA"/>
              </w:rPr>
            </w:pPr>
            <w:r>
              <w:rPr>
                <w:lang w:val="uk-UA"/>
              </w:rPr>
              <w:t>6</w:t>
            </w:r>
          </w:p>
        </w:tc>
        <w:tc>
          <w:tcPr>
            <w:tcW w:w="1063" w:type="dxa"/>
            <w:tcBorders>
              <w:top w:val="single" w:sz="6" w:space="0" w:color="000000"/>
              <w:left w:val="single" w:sz="6" w:space="0" w:color="000000"/>
              <w:bottom w:val="single" w:sz="6" w:space="0" w:color="000000"/>
              <w:right w:val="single" w:sz="6" w:space="0" w:color="000000"/>
            </w:tcBorders>
          </w:tcPr>
          <w:p w:rsidR="000906E1" w:rsidRDefault="000906E1" w:rsidP="0093128A">
            <w:pPr>
              <w:contextualSpacing/>
              <w:jc w:val="center"/>
              <w:rPr>
                <w:lang w:val="uk-UA"/>
              </w:rPr>
            </w:pPr>
            <w:r>
              <w:rPr>
                <w:lang w:val="uk-UA"/>
              </w:rPr>
              <w:t>–</w:t>
            </w:r>
          </w:p>
        </w:tc>
      </w:tr>
      <w:tr w:rsidR="000906E1" w:rsidTr="00FE653C">
        <w:tc>
          <w:tcPr>
            <w:tcW w:w="709" w:type="dxa"/>
            <w:tcBorders>
              <w:top w:val="single" w:sz="6" w:space="0" w:color="000000"/>
              <w:left w:val="single" w:sz="6" w:space="0" w:color="000000"/>
              <w:bottom w:val="single" w:sz="6" w:space="0" w:color="000000"/>
              <w:right w:val="single" w:sz="6" w:space="0" w:color="000000"/>
            </w:tcBorders>
          </w:tcPr>
          <w:p w:rsidR="000906E1" w:rsidRDefault="000906E1" w:rsidP="0093128A">
            <w:pPr>
              <w:contextualSpacing/>
              <w:jc w:val="center"/>
              <w:rPr>
                <w:lang w:val="uk-UA"/>
              </w:rPr>
            </w:pPr>
            <w:r>
              <w:rPr>
                <w:lang w:val="uk-UA"/>
              </w:rPr>
              <w:t>7</w:t>
            </w:r>
          </w:p>
        </w:tc>
        <w:tc>
          <w:tcPr>
            <w:tcW w:w="1843" w:type="dxa"/>
            <w:tcBorders>
              <w:top w:val="single" w:sz="6" w:space="0" w:color="000000"/>
              <w:left w:val="single" w:sz="6" w:space="0" w:color="000000"/>
              <w:bottom w:val="single" w:sz="6" w:space="0" w:color="000000"/>
              <w:right w:val="single" w:sz="6" w:space="0" w:color="000000"/>
            </w:tcBorders>
          </w:tcPr>
          <w:p w:rsidR="000906E1" w:rsidRDefault="000906E1" w:rsidP="0093128A">
            <w:pPr>
              <w:contextualSpacing/>
              <w:jc w:val="center"/>
              <w:rPr>
                <w:lang w:val="uk-UA"/>
              </w:rPr>
            </w:pPr>
            <w:r>
              <w:rPr>
                <w:lang w:val="uk-UA"/>
              </w:rPr>
              <w:t>2 голови</w:t>
            </w:r>
          </w:p>
        </w:tc>
        <w:tc>
          <w:tcPr>
            <w:tcW w:w="1063" w:type="dxa"/>
            <w:tcBorders>
              <w:top w:val="single" w:sz="6" w:space="0" w:color="000000"/>
              <w:left w:val="single" w:sz="6" w:space="0" w:color="000000"/>
              <w:bottom w:val="single" w:sz="6" w:space="0" w:color="000000"/>
              <w:right w:val="single" w:sz="6" w:space="0" w:color="000000"/>
            </w:tcBorders>
          </w:tcPr>
          <w:p w:rsidR="000906E1" w:rsidRDefault="000906E1" w:rsidP="0093128A">
            <w:pPr>
              <w:contextualSpacing/>
              <w:jc w:val="center"/>
              <w:rPr>
                <w:lang w:val="uk-UA"/>
              </w:rPr>
            </w:pPr>
            <w:r>
              <w:rPr>
                <w:lang w:val="uk-UA"/>
              </w:rPr>
              <w:t>4</w:t>
            </w:r>
          </w:p>
        </w:tc>
        <w:tc>
          <w:tcPr>
            <w:tcW w:w="1063" w:type="dxa"/>
            <w:tcBorders>
              <w:top w:val="single" w:sz="6" w:space="0" w:color="000000"/>
              <w:left w:val="single" w:sz="6" w:space="0" w:color="000000"/>
              <w:bottom w:val="single" w:sz="6" w:space="0" w:color="000000"/>
              <w:right w:val="single" w:sz="6" w:space="0" w:color="000000"/>
            </w:tcBorders>
          </w:tcPr>
          <w:p w:rsidR="000906E1" w:rsidRDefault="000906E1" w:rsidP="0093128A">
            <w:pPr>
              <w:contextualSpacing/>
              <w:jc w:val="center"/>
              <w:rPr>
                <w:lang w:val="uk-UA"/>
              </w:rPr>
            </w:pPr>
            <w:r>
              <w:rPr>
                <w:lang w:val="uk-UA"/>
              </w:rPr>
              <w:t>–</w:t>
            </w:r>
          </w:p>
        </w:tc>
      </w:tr>
      <w:tr w:rsidR="000906E1" w:rsidTr="00FE653C">
        <w:tc>
          <w:tcPr>
            <w:tcW w:w="709" w:type="dxa"/>
            <w:tcBorders>
              <w:top w:val="single" w:sz="6" w:space="0" w:color="000000"/>
              <w:left w:val="single" w:sz="6" w:space="0" w:color="000000"/>
              <w:bottom w:val="single" w:sz="6" w:space="0" w:color="000000"/>
              <w:right w:val="single" w:sz="6" w:space="0" w:color="000000"/>
            </w:tcBorders>
          </w:tcPr>
          <w:p w:rsidR="000906E1" w:rsidRDefault="000906E1" w:rsidP="0093128A">
            <w:pPr>
              <w:contextualSpacing/>
              <w:jc w:val="center"/>
              <w:rPr>
                <w:lang w:val="uk-UA"/>
              </w:rPr>
            </w:pPr>
            <w:r>
              <w:rPr>
                <w:lang w:val="uk-UA"/>
              </w:rPr>
              <w:t>8</w:t>
            </w:r>
          </w:p>
        </w:tc>
        <w:tc>
          <w:tcPr>
            <w:tcW w:w="1843" w:type="dxa"/>
            <w:tcBorders>
              <w:top w:val="single" w:sz="6" w:space="0" w:color="000000"/>
              <w:left w:val="single" w:sz="6" w:space="0" w:color="000000"/>
              <w:bottom w:val="single" w:sz="6" w:space="0" w:color="000000"/>
              <w:right w:val="single" w:sz="6" w:space="0" w:color="000000"/>
            </w:tcBorders>
          </w:tcPr>
          <w:p w:rsidR="000906E1" w:rsidRDefault="000906E1" w:rsidP="0093128A">
            <w:pPr>
              <w:contextualSpacing/>
              <w:jc w:val="center"/>
              <w:rPr>
                <w:lang w:val="uk-UA"/>
              </w:rPr>
            </w:pPr>
            <w:r>
              <w:rPr>
                <w:lang w:val="uk-UA"/>
              </w:rPr>
              <w:t>2 голови</w:t>
            </w:r>
          </w:p>
        </w:tc>
        <w:tc>
          <w:tcPr>
            <w:tcW w:w="1063" w:type="dxa"/>
            <w:tcBorders>
              <w:top w:val="single" w:sz="6" w:space="0" w:color="000000"/>
              <w:left w:val="single" w:sz="6" w:space="0" w:color="000000"/>
              <w:bottom w:val="single" w:sz="6" w:space="0" w:color="000000"/>
              <w:right w:val="single" w:sz="6" w:space="0" w:color="000000"/>
            </w:tcBorders>
          </w:tcPr>
          <w:p w:rsidR="000906E1" w:rsidRDefault="000906E1" w:rsidP="0093128A">
            <w:pPr>
              <w:contextualSpacing/>
              <w:jc w:val="center"/>
              <w:rPr>
                <w:lang w:val="uk-UA"/>
              </w:rPr>
            </w:pPr>
            <w:r>
              <w:rPr>
                <w:lang w:val="uk-UA"/>
              </w:rPr>
              <w:t>2</w:t>
            </w:r>
          </w:p>
        </w:tc>
        <w:tc>
          <w:tcPr>
            <w:tcW w:w="1063" w:type="dxa"/>
            <w:tcBorders>
              <w:top w:val="single" w:sz="6" w:space="0" w:color="000000"/>
              <w:left w:val="single" w:sz="6" w:space="0" w:color="000000"/>
              <w:bottom w:val="single" w:sz="6" w:space="0" w:color="000000"/>
              <w:right w:val="single" w:sz="6" w:space="0" w:color="000000"/>
            </w:tcBorders>
          </w:tcPr>
          <w:p w:rsidR="000906E1" w:rsidRDefault="000906E1" w:rsidP="0093128A">
            <w:pPr>
              <w:contextualSpacing/>
              <w:jc w:val="center"/>
              <w:rPr>
                <w:lang w:val="uk-UA"/>
              </w:rPr>
            </w:pPr>
            <w:r>
              <w:rPr>
                <w:lang w:val="uk-UA"/>
              </w:rPr>
              <w:t>–</w:t>
            </w:r>
          </w:p>
        </w:tc>
      </w:tr>
      <w:tr w:rsidR="000906E1" w:rsidTr="00FE653C">
        <w:tc>
          <w:tcPr>
            <w:tcW w:w="709" w:type="dxa"/>
            <w:tcBorders>
              <w:top w:val="single" w:sz="6" w:space="0" w:color="000000"/>
              <w:left w:val="single" w:sz="6" w:space="0" w:color="000000"/>
              <w:bottom w:val="single" w:sz="6" w:space="0" w:color="000000"/>
              <w:right w:val="single" w:sz="6" w:space="0" w:color="000000"/>
            </w:tcBorders>
          </w:tcPr>
          <w:p w:rsidR="000906E1" w:rsidRDefault="000906E1" w:rsidP="0093128A">
            <w:pPr>
              <w:contextualSpacing/>
              <w:jc w:val="center"/>
              <w:rPr>
                <w:lang w:val="uk-UA"/>
              </w:rPr>
            </w:pPr>
            <w:r>
              <w:rPr>
                <w:lang w:val="uk-UA"/>
              </w:rPr>
              <w:t>9</w:t>
            </w:r>
          </w:p>
        </w:tc>
        <w:tc>
          <w:tcPr>
            <w:tcW w:w="1843" w:type="dxa"/>
            <w:tcBorders>
              <w:top w:val="single" w:sz="6" w:space="0" w:color="000000"/>
              <w:left w:val="single" w:sz="6" w:space="0" w:color="000000"/>
              <w:bottom w:val="single" w:sz="6" w:space="0" w:color="000000"/>
              <w:right w:val="single" w:sz="6" w:space="0" w:color="000000"/>
            </w:tcBorders>
          </w:tcPr>
          <w:p w:rsidR="000906E1" w:rsidRDefault="000906E1" w:rsidP="0093128A">
            <w:pPr>
              <w:contextualSpacing/>
              <w:jc w:val="center"/>
              <w:rPr>
                <w:lang w:val="uk-UA"/>
              </w:rPr>
            </w:pPr>
            <w:r>
              <w:rPr>
                <w:lang w:val="uk-UA"/>
              </w:rPr>
              <w:t>2 голови</w:t>
            </w:r>
          </w:p>
        </w:tc>
        <w:tc>
          <w:tcPr>
            <w:tcW w:w="1063" w:type="dxa"/>
            <w:tcBorders>
              <w:top w:val="single" w:sz="6" w:space="0" w:color="000000"/>
              <w:left w:val="single" w:sz="6" w:space="0" w:color="000000"/>
              <w:bottom w:val="single" w:sz="6" w:space="0" w:color="000000"/>
              <w:right w:val="single" w:sz="6" w:space="0" w:color="000000"/>
            </w:tcBorders>
          </w:tcPr>
          <w:p w:rsidR="000906E1" w:rsidRDefault="000906E1" w:rsidP="0093128A">
            <w:pPr>
              <w:contextualSpacing/>
              <w:jc w:val="center"/>
              <w:rPr>
                <w:lang w:val="uk-UA"/>
              </w:rPr>
            </w:pPr>
            <w:r>
              <w:rPr>
                <w:lang w:val="uk-UA"/>
              </w:rPr>
              <w:t>–</w:t>
            </w:r>
          </w:p>
        </w:tc>
        <w:tc>
          <w:tcPr>
            <w:tcW w:w="1063" w:type="dxa"/>
            <w:tcBorders>
              <w:top w:val="single" w:sz="6" w:space="0" w:color="000000"/>
              <w:left w:val="single" w:sz="6" w:space="0" w:color="000000"/>
              <w:bottom w:val="single" w:sz="6" w:space="0" w:color="000000"/>
              <w:right w:val="single" w:sz="6" w:space="0" w:color="000000"/>
            </w:tcBorders>
          </w:tcPr>
          <w:p w:rsidR="000906E1" w:rsidRDefault="000906E1" w:rsidP="0093128A">
            <w:pPr>
              <w:contextualSpacing/>
              <w:jc w:val="center"/>
              <w:rPr>
                <w:lang w:val="uk-UA"/>
              </w:rPr>
            </w:pPr>
            <w:r>
              <w:rPr>
                <w:lang w:val="uk-UA"/>
              </w:rPr>
              <w:t>–</w:t>
            </w:r>
          </w:p>
        </w:tc>
      </w:tr>
    </w:tbl>
    <w:p w:rsidR="000906E1" w:rsidRPr="000906E1" w:rsidRDefault="000906E1" w:rsidP="0093128A">
      <w:pPr>
        <w:spacing w:before="120" w:after="120"/>
        <w:ind w:firstLine="567"/>
        <w:contextualSpacing/>
        <w:jc w:val="both"/>
        <w:rPr>
          <w:sz w:val="28"/>
          <w:szCs w:val="28"/>
          <w:lang w:val="uk-UA"/>
        </w:rPr>
      </w:pPr>
      <w:r>
        <w:rPr>
          <w:lang w:val="uk-UA"/>
        </w:rPr>
        <w:tab/>
      </w:r>
      <w:r w:rsidRPr="000906E1">
        <w:rPr>
          <w:sz w:val="28"/>
          <w:szCs w:val="28"/>
          <w:lang w:val="uk-UA"/>
        </w:rPr>
        <w:t>Тепер ми можемо, уважно придивившись до приведених таблиць (з урахуванням тих, що ви зробили самостійно), зробити деякі висновки:</w:t>
      </w:r>
    </w:p>
    <w:p w:rsidR="000906E1" w:rsidRPr="000906E1" w:rsidRDefault="000906E1" w:rsidP="0093128A">
      <w:pPr>
        <w:numPr>
          <w:ilvl w:val="0"/>
          <w:numId w:val="14"/>
        </w:numPr>
        <w:overflowPunct w:val="0"/>
        <w:autoSpaceDE w:val="0"/>
        <w:autoSpaceDN w:val="0"/>
        <w:adjustRightInd w:val="0"/>
        <w:ind w:left="0" w:firstLine="567"/>
        <w:contextualSpacing/>
        <w:jc w:val="both"/>
        <w:textAlignment w:val="baseline"/>
        <w:rPr>
          <w:sz w:val="28"/>
          <w:szCs w:val="28"/>
          <w:lang w:val="uk-UA"/>
        </w:rPr>
      </w:pPr>
      <w:r w:rsidRPr="000906E1">
        <w:rPr>
          <w:sz w:val="28"/>
          <w:szCs w:val="28"/>
          <w:lang w:val="uk-UA"/>
        </w:rPr>
        <w:t>Якщо кількість хвостів М непарна – ми повинні рубати по 1 хвосту</w:t>
      </w:r>
    </w:p>
    <w:p w:rsidR="000906E1" w:rsidRPr="000906E1" w:rsidRDefault="000906E1" w:rsidP="0093128A">
      <w:pPr>
        <w:numPr>
          <w:ilvl w:val="0"/>
          <w:numId w:val="15"/>
        </w:numPr>
        <w:overflowPunct w:val="0"/>
        <w:autoSpaceDE w:val="0"/>
        <w:autoSpaceDN w:val="0"/>
        <w:adjustRightInd w:val="0"/>
        <w:ind w:left="0" w:firstLine="567"/>
        <w:contextualSpacing/>
        <w:jc w:val="both"/>
        <w:textAlignment w:val="baseline"/>
        <w:rPr>
          <w:sz w:val="28"/>
          <w:szCs w:val="28"/>
          <w:lang w:val="uk-UA"/>
        </w:rPr>
      </w:pPr>
      <w:r w:rsidRPr="000906E1">
        <w:rPr>
          <w:sz w:val="28"/>
          <w:szCs w:val="28"/>
          <w:lang w:val="uk-UA"/>
        </w:rPr>
        <w:t>Якщо кількість голів N + половина кількості хвостів непарна – ми також рубаємо по 1 хвосту.</w:t>
      </w:r>
    </w:p>
    <w:p w:rsidR="000906E1" w:rsidRPr="000906E1" w:rsidRDefault="000906E1" w:rsidP="0093128A">
      <w:pPr>
        <w:numPr>
          <w:ilvl w:val="0"/>
          <w:numId w:val="16"/>
        </w:numPr>
        <w:overflowPunct w:val="0"/>
        <w:autoSpaceDE w:val="0"/>
        <w:autoSpaceDN w:val="0"/>
        <w:adjustRightInd w:val="0"/>
        <w:ind w:left="0" w:firstLine="567"/>
        <w:contextualSpacing/>
        <w:jc w:val="both"/>
        <w:textAlignment w:val="baseline"/>
        <w:rPr>
          <w:sz w:val="28"/>
          <w:szCs w:val="28"/>
          <w:lang w:val="uk-UA"/>
        </w:rPr>
      </w:pPr>
      <w:r w:rsidRPr="000906E1">
        <w:rPr>
          <w:sz w:val="28"/>
          <w:szCs w:val="28"/>
          <w:lang w:val="uk-UA"/>
        </w:rPr>
        <w:t>Якщо виконались дві попередні умови, то, доки кількість хвостів більша нуля, рубаємо по 2 хвости</w:t>
      </w:r>
    </w:p>
    <w:p w:rsidR="000906E1" w:rsidRPr="000906E1" w:rsidRDefault="000906E1" w:rsidP="0093128A">
      <w:pPr>
        <w:numPr>
          <w:ilvl w:val="0"/>
          <w:numId w:val="17"/>
        </w:numPr>
        <w:overflowPunct w:val="0"/>
        <w:autoSpaceDE w:val="0"/>
        <w:autoSpaceDN w:val="0"/>
        <w:adjustRightInd w:val="0"/>
        <w:spacing w:after="120"/>
        <w:ind w:left="0" w:firstLine="567"/>
        <w:contextualSpacing/>
        <w:jc w:val="both"/>
        <w:textAlignment w:val="baseline"/>
        <w:rPr>
          <w:sz w:val="28"/>
          <w:szCs w:val="28"/>
          <w:lang w:val="uk-UA"/>
        </w:rPr>
      </w:pPr>
      <w:r w:rsidRPr="000906E1">
        <w:rPr>
          <w:sz w:val="28"/>
          <w:szCs w:val="28"/>
          <w:lang w:val="uk-UA"/>
        </w:rPr>
        <w:t>Якщо відрубали всі хвости, то, доки кількість голів більша нуля, відрубуємо по 2 голови.</w:t>
      </w:r>
    </w:p>
    <w:p w:rsidR="000906E1" w:rsidRPr="000906E1" w:rsidRDefault="000906E1" w:rsidP="0093128A">
      <w:pPr>
        <w:spacing w:after="120"/>
        <w:ind w:firstLine="567"/>
        <w:contextualSpacing/>
        <w:jc w:val="both"/>
        <w:rPr>
          <w:sz w:val="28"/>
          <w:szCs w:val="28"/>
          <w:lang w:val="uk-UA"/>
        </w:rPr>
      </w:pPr>
      <w:r w:rsidRPr="000906E1">
        <w:rPr>
          <w:sz w:val="28"/>
          <w:szCs w:val="28"/>
          <w:lang w:val="uk-UA"/>
        </w:rPr>
        <w:t xml:space="preserve">Перші два пункти базуються на тому факті, що сума </w:t>
      </w:r>
      <w:r w:rsidRPr="000906E1">
        <w:rPr>
          <w:position w:val="-26"/>
          <w:sz w:val="28"/>
          <w:szCs w:val="28"/>
          <w:lang w:val="uk-UA"/>
        </w:rPr>
        <w:object w:dxaOrig="8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3.75pt" o:ole="">
            <v:imagedata r:id="rId8" o:title=""/>
          </v:shape>
          <o:OLEObject Type="Embed" ProgID="Equation.3" ShapeID="_x0000_i1025" DrawAspect="Content" ObjectID="_1423857035" r:id="rId9"/>
        </w:object>
      </w:r>
      <w:r w:rsidRPr="000906E1">
        <w:rPr>
          <w:sz w:val="28"/>
          <w:szCs w:val="28"/>
          <w:lang w:val="uk-UA"/>
        </w:rPr>
        <w:t>повинна бути парним числом. Тільки у цьому випадку ми, рубаючи по 2 хвости, отримаємо в результаті парну кількість голів. Програмна реалізація описаного алгоритму має вигляд:</w:t>
      </w:r>
    </w:p>
    <w:p w:rsidR="000906E1" w:rsidRPr="000906E1" w:rsidRDefault="000906E1" w:rsidP="0093128A">
      <w:pPr>
        <w:ind w:firstLine="567"/>
        <w:contextualSpacing/>
        <w:jc w:val="both"/>
        <w:rPr>
          <w:sz w:val="28"/>
          <w:szCs w:val="28"/>
          <w:lang w:val="uk-UA"/>
        </w:rPr>
      </w:pPr>
      <w:proofErr w:type="spellStart"/>
      <w:r w:rsidRPr="000906E1">
        <w:rPr>
          <w:sz w:val="28"/>
          <w:szCs w:val="28"/>
          <w:lang w:val="uk-UA"/>
        </w:rPr>
        <w:t>program</w:t>
      </w:r>
      <w:proofErr w:type="spellEnd"/>
      <w:r w:rsidRPr="000906E1">
        <w:rPr>
          <w:sz w:val="28"/>
          <w:szCs w:val="28"/>
          <w:lang w:val="uk-UA"/>
        </w:rPr>
        <w:t xml:space="preserve"> </w:t>
      </w:r>
      <w:proofErr w:type="spellStart"/>
      <w:r w:rsidRPr="000906E1">
        <w:rPr>
          <w:sz w:val="28"/>
          <w:szCs w:val="28"/>
          <w:lang w:val="uk-UA"/>
        </w:rPr>
        <w:t>Gorinitch</w:t>
      </w:r>
      <w:proofErr w:type="spellEnd"/>
      <w:r w:rsidRPr="000906E1">
        <w:rPr>
          <w:sz w:val="28"/>
          <w:szCs w:val="28"/>
          <w:lang w:val="uk-UA"/>
        </w:rPr>
        <w:t>;</w:t>
      </w:r>
    </w:p>
    <w:p w:rsidR="000906E1" w:rsidRPr="000906E1" w:rsidRDefault="000906E1" w:rsidP="0093128A">
      <w:pPr>
        <w:ind w:firstLine="567"/>
        <w:contextualSpacing/>
        <w:jc w:val="both"/>
        <w:rPr>
          <w:sz w:val="28"/>
          <w:szCs w:val="28"/>
          <w:lang w:val="uk-UA"/>
        </w:rPr>
      </w:pPr>
      <w:proofErr w:type="spellStart"/>
      <w:r w:rsidRPr="000906E1">
        <w:rPr>
          <w:sz w:val="28"/>
          <w:szCs w:val="28"/>
          <w:lang w:val="uk-UA"/>
        </w:rPr>
        <w:t>var</w:t>
      </w:r>
      <w:proofErr w:type="spellEnd"/>
      <w:r w:rsidRPr="000906E1">
        <w:rPr>
          <w:sz w:val="28"/>
          <w:szCs w:val="28"/>
          <w:lang w:val="uk-UA"/>
        </w:rPr>
        <w:t xml:space="preserve"> k, n, m : </w:t>
      </w:r>
      <w:proofErr w:type="spellStart"/>
      <w:r w:rsidRPr="000906E1">
        <w:rPr>
          <w:sz w:val="28"/>
          <w:szCs w:val="28"/>
          <w:lang w:val="uk-UA"/>
        </w:rPr>
        <w:t>integer</w:t>
      </w:r>
      <w:proofErr w:type="spellEnd"/>
      <w:r w:rsidRPr="000906E1">
        <w:rPr>
          <w:sz w:val="28"/>
          <w:szCs w:val="28"/>
          <w:lang w:val="uk-UA"/>
        </w:rPr>
        <w:t>;</w:t>
      </w:r>
    </w:p>
    <w:p w:rsidR="000906E1" w:rsidRPr="000906E1" w:rsidRDefault="000906E1" w:rsidP="0093128A">
      <w:pPr>
        <w:ind w:firstLine="567"/>
        <w:contextualSpacing/>
        <w:jc w:val="both"/>
        <w:rPr>
          <w:sz w:val="28"/>
          <w:szCs w:val="28"/>
          <w:lang w:val="uk-UA"/>
        </w:rPr>
      </w:pPr>
      <w:proofErr w:type="spellStart"/>
      <w:r w:rsidRPr="000906E1">
        <w:rPr>
          <w:sz w:val="28"/>
          <w:szCs w:val="28"/>
          <w:lang w:val="uk-UA"/>
        </w:rPr>
        <w:t>begin</w:t>
      </w:r>
      <w:proofErr w:type="spellEnd"/>
    </w:p>
    <w:p w:rsidR="000906E1" w:rsidRPr="000906E1" w:rsidRDefault="000906E1" w:rsidP="0093128A">
      <w:pPr>
        <w:ind w:firstLine="567"/>
        <w:contextualSpacing/>
        <w:jc w:val="both"/>
        <w:rPr>
          <w:sz w:val="28"/>
          <w:szCs w:val="28"/>
          <w:lang w:val="uk-UA"/>
        </w:rPr>
      </w:pPr>
      <w:r w:rsidRPr="000906E1">
        <w:rPr>
          <w:sz w:val="28"/>
          <w:szCs w:val="28"/>
          <w:lang w:val="uk-UA"/>
        </w:rPr>
        <w:t xml:space="preserve">  </w:t>
      </w:r>
      <w:proofErr w:type="spellStart"/>
      <w:r w:rsidRPr="000906E1">
        <w:rPr>
          <w:sz w:val="28"/>
          <w:szCs w:val="28"/>
          <w:lang w:val="uk-UA"/>
        </w:rPr>
        <w:t>write</w:t>
      </w:r>
      <w:proofErr w:type="spellEnd"/>
      <w:r w:rsidRPr="000906E1">
        <w:rPr>
          <w:sz w:val="28"/>
          <w:szCs w:val="28"/>
          <w:lang w:val="uk-UA"/>
        </w:rPr>
        <w:t>(</w:t>
      </w:r>
      <w:proofErr w:type="spellStart"/>
      <w:r w:rsidRPr="000906E1">
        <w:rPr>
          <w:sz w:val="28"/>
          <w:szCs w:val="28"/>
          <w:lang w:val="uk-UA"/>
        </w:rPr>
        <w:t>‘Кількість</w:t>
      </w:r>
      <w:proofErr w:type="spellEnd"/>
      <w:r w:rsidRPr="000906E1">
        <w:rPr>
          <w:sz w:val="28"/>
          <w:szCs w:val="28"/>
          <w:lang w:val="uk-UA"/>
        </w:rPr>
        <w:t xml:space="preserve"> голів: ’); </w:t>
      </w:r>
      <w:proofErr w:type="spellStart"/>
      <w:r w:rsidRPr="000906E1">
        <w:rPr>
          <w:sz w:val="28"/>
          <w:szCs w:val="28"/>
          <w:lang w:val="uk-UA"/>
        </w:rPr>
        <w:t>readln</w:t>
      </w:r>
      <w:proofErr w:type="spellEnd"/>
      <w:r w:rsidRPr="000906E1">
        <w:rPr>
          <w:sz w:val="28"/>
          <w:szCs w:val="28"/>
          <w:lang w:val="uk-UA"/>
        </w:rPr>
        <w:t>(n);</w:t>
      </w:r>
    </w:p>
    <w:p w:rsidR="000906E1" w:rsidRPr="000906E1" w:rsidRDefault="000906E1" w:rsidP="0093128A">
      <w:pPr>
        <w:ind w:firstLine="567"/>
        <w:contextualSpacing/>
        <w:jc w:val="both"/>
        <w:rPr>
          <w:sz w:val="28"/>
          <w:szCs w:val="28"/>
          <w:lang w:val="uk-UA"/>
        </w:rPr>
      </w:pPr>
      <w:r w:rsidRPr="000906E1">
        <w:rPr>
          <w:sz w:val="28"/>
          <w:szCs w:val="28"/>
          <w:lang w:val="uk-UA"/>
        </w:rPr>
        <w:t xml:space="preserve">  </w:t>
      </w:r>
      <w:proofErr w:type="spellStart"/>
      <w:r w:rsidRPr="000906E1">
        <w:rPr>
          <w:sz w:val="28"/>
          <w:szCs w:val="28"/>
          <w:lang w:val="uk-UA"/>
        </w:rPr>
        <w:t>write</w:t>
      </w:r>
      <w:proofErr w:type="spellEnd"/>
      <w:r w:rsidRPr="000906E1">
        <w:rPr>
          <w:sz w:val="28"/>
          <w:szCs w:val="28"/>
          <w:lang w:val="uk-UA"/>
        </w:rPr>
        <w:t>(</w:t>
      </w:r>
      <w:proofErr w:type="spellStart"/>
      <w:r w:rsidRPr="000906E1">
        <w:rPr>
          <w:sz w:val="28"/>
          <w:szCs w:val="28"/>
          <w:lang w:val="uk-UA"/>
        </w:rPr>
        <w:t>‘Кількість</w:t>
      </w:r>
      <w:proofErr w:type="spellEnd"/>
      <w:r w:rsidRPr="000906E1">
        <w:rPr>
          <w:sz w:val="28"/>
          <w:szCs w:val="28"/>
          <w:lang w:val="uk-UA"/>
        </w:rPr>
        <w:t xml:space="preserve"> хвостів: ’); </w:t>
      </w:r>
      <w:proofErr w:type="spellStart"/>
      <w:r w:rsidRPr="000906E1">
        <w:rPr>
          <w:sz w:val="28"/>
          <w:szCs w:val="28"/>
          <w:lang w:val="uk-UA"/>
        </w:rPr>
        <w:t>readln</w:t>
      </w:r>
      <w:proofErr w:type="spellEnd"/>
      <w:r w:rsidRPr="000906E1">
        <w:rPr>
          <w:sz w:val="28"/>
          <w:szCs w:val="28"/>
          <w:lang w:val="uk-UA"/>
        </w:rPr>
        <w:t>(m);</w:t>
      </w:r>
    </w:p>
    <w:p w:rsidR="000906E1" w:rsidRPr="000906E1" w:rsidRDefault="000906E1" w:rsidP="0093128A">
      <w:pPr>
        <w:ind w:firstLine="567"/>
        <w:contextualSpacing/>
        <w:jc w:val="both"/>
        <w:rPr>
          <w:sz w:val="28"/>
          <w:szCs w:val="28"/>
          <w:lang w:val="uk-UA"/>
        </w:rPr>
      </w:pPr>
      <w:r w:rsidRPr="000906E1">
        <w:rPr>
          <w:sz w:val="28"/>
          <w:szCs w:val="28"/>
          <w:lang w:val="uk-UA"/>
        </w:rPr>
        <w:t xml:space="preserve">  k := 0;</w:t>
      </w:r>
    </w:p>
    <w:p w:rsidR="000906E1" w:rsidRPr="000906E1" w:rsidRDefault="000906E1" w:rsidP="0093128A">
      <w:pPr>
        <w:ind w:firstLine="567"/>
        <w:contextualSpacing/>
        <w:jc w:val="both"/>
        <w:rPr>
          <w:sz w:val="28"/>
          <w:szCs w:val="28"/>
          <w:lang w:val="uk-UA"/>
        </w:rPr>
      </w:pPr>
      <w:r w:rsidRPr="000906E1">
        <w:rPr>
          <w:sz w:val="28"/>
          <w:szCs w:val="28"/>
          <w:lang w:val="uk-UA"/>
        </w:rPr>
        <w:t xml:space="preserve">  </w:t>
      </w:r>
      <w:proofErr w:type="spellStart"/>
      <w:r w:rsidRPr="000906E1">
        <w:rPr>
          <w:sz w:val="28"/>
          <w:szCs w:val="28"/>
          <w:lang w:val="uk-UA"/>
        </w:rPr>
        <w:t>while</w:t>
      </w:r>
      <w:proofErr w:type="spellEnd"/>
      <w:r w:rsidRPr="000906E1">
        <w:rPr>
          <w:sz w:val="28"/>
          <w:szCs w:val="28"/>
          <w:lang w:val="uk-UA"/>
        </w:rPr>
        <w:t xml:space="preserve"> n &gt; 0 </w:t>
      </w:r>
      <w:proofErr w:type="spellStart"/>
      <w:r w:rsidRPr="000906E1">
        <w:rPr>
          <w:sz w:val="28"/>
          <w:szCs w:val="28"/>
          <w:lang w:val="uk-UA"/>
        </w:rPr>
        <w:t>do</w:t>
      </w:r>
      <w:proofErr w:type="spellEnd"/>
      <w:r w:rsidRPr="000906E1">
        <w:rPr>
          <w:sz w:val="28"/>
          <w:szCs w:val="28"/>
          <w:lang w:val="uk-UA"/>
        </w:rPr>
        <w:t xml:space="preserve"> { поки не відрубаємо всі голови }</w:t>
      </w:r>
    </w:p>
    <w:p w:rsidR="000906E1" w:rsidRPr="000906E1" w:rsidRDefault="000906E1" w:rsidP="0093128A">
      <w:pPr>
        <w:ind w:firstLine="567"/>
        <w:contextualSpacing/>
        <w:jc w:val="both"/>
        <w:rPr>
          <w:sz w:val="28"/>
          <w:szCs w:val="28"/>
          <w:lang w:val="uk-UA"/>
        </w:rPr>
      </w:pPr>
      <w:r w:rsidRPr="000906E1">
        <w:rPr>
          <w:sz w:val="28"/>
          <w:szCs w:val="28"/>
          <w:lang w:val="uk-UA"/>
        </w:rPr>
        <w:t xml:space="preserve">  </w:t>
      </w:r>
      <w:proofErr w:type="spellStart"/>
      <w:r w:rsidRPr="000906E1">
        <w:rPr>
          <w:sz w:val="28"/>
          <w:szCs w:val="28"/>
          <w:lang w:val="uk-UA"/>
        </w:rPr>
        <w:t>begin</w:t>
      </w:r>
      <w:proofErr w:type="spellEnd"/>
    </w:p>
    <w:p w:rsidR="000906E1" w:rsidRPr="000906E1" w:rsidRDefault="000906E1" w:rsidP="0093128A">
      <w:pPr>
        <w:ind w:firstLine="567"/>
        <w:contextualSpacing/>
        <w:jc w:val="both"/>
        <w:rPr>
          <w:sz w:val="28"/>
          <w:szCs w:val="28"/>
          <w:lang w:val="uk-UA"/>
        </w:rPr>
      </w:pPr>
      <w:r w:rsidRPr="000906E1">
        <w:rPr>
          <w:sz w:val="28"/>
          <w:szCs w:val="28"/>
          <w:lang w:val="uk-UA"/>
        </w:rPr>
        <w:t xml:space="preserve">    </w:t>
      </w:r>
      <w:proofErr w:type="spellStart"/>
      <w:r w:rsidRPr="000906E1">
        <w:rPr>
          <w:sz w:val="28"/>
          <w:szCs w:val="28"/>
          <w:lang w:val="uk-UA"/>
        </w:rPr>
        <w:t>if</w:t>
      </w:r>
      <w:proofErr w:type="spellEnd"/>
      <w:r w:rsidRPr="000906E1">
        <w:rPr>
          <w:sz w:val="28"/>
          <w:szCs w:val="28"/>
          <w:lang w:val="uk-UA"/>
        </w:rPr>
        <w:t xml:space="preserve">  (m </w:t>
      </w:r>
      <w:proofErr w:type="spellStart"/>
      <w:r w:rsidRPr="000906E1">
        <w:rPr>
          <w:sz w:val="28"/>
          <w:szCs w:val="28"/>
          <w:lang w:val="uk-UA"/>
        </w:rPr>
        <w:t>mod</w:t>
      </w:r>
      <w:proofErr w:type="spellEnd"/>
      <w:r w:rsidRPr="000906E1">
        <w:rPr>
          <w:sz w:val="28"/>
          <w:szCs w:val="28"/>
          <w:lang w:val="uk-UA"/>
        </w:rPr>
        <w:t xml:space="preserve"> 2 = 1) </w:t>
      </w:r>
      <w:proofErr w:type="spellStart"/>
      <w:r w:rsidRPr="000906E1">
        <w:rPr>
          <w:sz w:val="28"/>
          <w:szCs w:val="28"/>
          <w:lang w:val="uk-UA"/>
        </w:rPr>
        <w:t>or</w:t>
      </w:r>
      <w:proofErr w:type="spellEnd"/>
      <w:r w:rsidRPr="000906E1">
        <w:rPr>
          <w:sz w:val="28"/>
          <w:szCs w:val="28"/>
          <w:lang w:val="uk-UA"/>
        </w:rPr>
        <w:t xml:space="preserve"> ((n + m </w:t>
      </w:r>
      <w:proofErr w:type="spellStart"/>
      <w:r w:rsidRPr="000906E1">
        <w:rPr>
          <w:sz w:val="28"/>
          <w:szCs w:val="28"/>
          <w:lang w:val="uk-UA"/>
        </w:rPr>
        <w:t>div</w:t>
      </w:r>
      <w:proofErr w:type="spellEnd"/>
      <w:r w:rsidRPr="000906E1">
        <w:rPr>
          <w:sz w:val="28"/>
          <w:szCs w:val="28"/>
          <w:lang w:val="uk-UA"/>
        </w:rPr>
        <w:t xml:space="preserve"> 2) </w:t>
      </w:r>
      <w:proofErr w:type="spellStart"/>
      <w:r w:rsidRPr="000906E1">
        <w:rPr>
          <w:sz w:val="28"/>
          <w:szCs w:val="28"/>
          <w:lang w:val="uk-UA"/>
        </w:rPr>
        <w:t>mod</w:t>
      </w:r>
      <w:proofErr w:type="spellEnd"/>
      <w:r w:rsidRPr="000906E1">
        <w:rPr>
          <w:sz w:val="28"/>
          <w:szCs w:val="28"/>
          <w:lang w:val="uk-UA"/>
        </w:rPr>
        <w:t xml:space="preserve"> 2 = 1) </w:t>
      </w:r>
      <w:proofErr w:type="spellStart"/>
      <w:r w:rsidRPr="000906E1">
        <w:rPr>
          <w:sz w:val="28"/>
          <w:szCs w:val="28"/>
          <w:lang w:val="uk-UA"/>
        </w:rPr>
        <w:t>then</w:t>
      </w:r>
      <w:proofErr w:type="spellEnd"/>
    </w:p>
    <w:p w:rsidR="000906E1" w:rsidRPr="000906E1" w:rsidRDefault="000906E1" w:rsidP="0093128A">
      <w:pPr>
        <w:ind w:firstLine="567"/>
        <w:contextualSpacing/>
        <w:jc w:val="both"/>
        <w:rPr>
          <w:sz w:val="28"/>
          <w:szCs w:val="28"/>
          <w:lang w:val="uk-UA"/>
        </w:rPr>
      </w:pPr>
      <w:r w:rsidRPr="000906E1">
        <w:rPr>
          <w:sz w:val="28"/>
          <w:szCs w:val="28"/>
          <w:lang w:val="uk-UA"/>
        </w:rPr>
        <w:t xml:space="preserve">    </w:t>
      </w:r>
      <w:proofErr w:type="spellStart"/>
      <w:r w:rsidRPr="000906E1">
        <w:rPr>
          <w:sz w:val="28"/>
          <w:szCs w:val="28"/>
          <w:lang w:val="uk-UA"/>
        </w:rPr>
        <w:t>begin</w:t>
      </w:r>
      <w:proofErr w:type="spellEnd"/>
      <w:r w:rsidRPr="000906E1">
        <w:rPr>
          <w:sz w:val="28"/>
          <w:szCs w:val="28"/>
          <w:lang w:val="uk-UA"/>
        </w:rPr>
        <w:t xml:space="preserve">  { рубаємо 1 хвіст }</w:t>
      </w:r>
    </w:p>
    <w:p w:rsidR="000906E1" w:rsidRPr="000906E1" w:rsidRDefault="000906E1" w:rsidP="0093128A">
      <w:pPr>
        <w:ind w:firstLine="567"/>
        <w:contextualSpacing/>
        <w:jc w:val="both"/>
        <w:rPr>
          <w:sz w:val="28"/>
          <w:szCs w:val="28"/>
          <w:lang w:val="uk-UA"/>
        </w:rPr>
      </w:pPr>
      <w:r w:rsidRPr="000906E1">
        <w:rPr>
          <w:sz w:val="28"/>
          <w:szCs w:val="28"/>
          <w:lang w:val="uk-UA"/>
        </w:rPr>
        <w:t xml:space="preserve">       m := m + 1;</w:t>
      </w:r>
    </w:p>
    <w:p w:rsidR="000906E1" w:rsidRPr="000906E1" w:rsidRDefault="000906E1" w:rsidP="0093128A">
      <w:pPr>
        <w:ind w:firstLine="567"/>
        <w:contextualSpacing/>
        <w:jc w:val="both"/>
        <w:rPr>
          <w:sz w:val="28"/>
          <w:szCs w:val="28"/>
          <w:lang w:val="uk-UA"/>
        </w:rPr>
      </w:pPr>
      <w:r w:rsidRPr="000906E1">
        <w:rPr>
          <w:sz w:val="28"/>
          <w:szCs w:val="28"/>
          <w:lang w:val="uk-UA"/>
        </w:rPr>
        <w:t xml:space="preserve">       k := k + 1;</w:t>
      </w:r>
    </w:p>
    <w:p w:rsidR="000906E1" w:rsidRPr="000906E1" w:rsidRDefault="000906E1" w:rsidP="0093128A">
      <w:pPr>
        <w:ind w:firstLine="567"/>
        <w:contextualSpacing/>
        <w:jc w:val="both"/>
        <w:rPr>
          <w:sz w:val="28"/>
          <w:szCs w:val="28"/>
          <w:lang w:val="uk-UA"/>
        </w:rPr>
      </w:pPr>
      <w:r w:rsidRPr="000906E1">
        <w:rPr>
          <w:sz w:val="28"/>
          <w:szCs w:val="28"/>
          <w:lang w:val="uk-UA"/>
        </w:rPr>
        <w:t xml:space="preserve">       </w:t>
      </w:r>
      <w:proofErr w:type="spellStart"/>
      <w:r w:rsidRPr="000906E1">
        <w:rPr>
          <w:sz w:val="28"/>
          <w:szCs w:val="28"/>
          <w:lang w:val="uk-UA"/>
        </w:rPr>
        <w:t>writeln</w:t>
      </w:r>
      <w:proofErr w:type="spellEnd"/>
      <w:r w:rsidRPr="000906E1">
        <w:rPr>
          <w:sz w:val="28"/>
          <w:szCs w:val="28"/>
          <w:lang w:val="uk-UA"/>
        </w:rPr>
        <w:t>(‘ Відрубали 1xвіст: ’,n,</w:t>
      </w:r>
      <w:proofErr w:type="spellStart"/>
      <w:r w:rsidRPr="000906E1">
        <w:rPr>
          <w:sz w:val="28"/>
          <w:szCs w:val="28"/>
          <w:lang w:val="uk-UA"/>
        </w:rPr>
        <w:t>’г</w:t>
      </w:r>
      <w:proofErr w:type="spellEnd"/>
      <w:r w:rsidRPr="000906E1">
        <w:rPr>
          <w:sz w:val="28"/>
          <w:szCs w:val="28"/>
          <w:lang w:val="uk-UA"/>
        </w:rPr>
        <w:t xml:space="preserve"> ’,m,</w:t>
      </w:r>
      <w:proofErr w:type="spellStart"/>
      <w:r w:rsidRPr="000906E1">
        <w:rPr>
          <w:sz w:val="28"/>
          <w:szCs w:val="28"/>
          <w:lang w:val="uk-UA"/>
        </w:rPr>
        <w:t>’x’</w:t>
      </w:r>
      <w:proofErr w:type="spellEnd"/>
      <w:r w:rsidRPr="000906E1">
        <w:rPr>
          <w:sz w:val="28"/>
          <w:szCs w:val="28"/>
          <w:lang w:val="uk-UA"/>
        </w:rPr>
        <w:t>);</w:t>
      </w:r>
    </w:p>
    <w:p w:rsidR="000906E1" w:rsidRPr="000906E1" w:rsidRDefault="000906E1" w:rsidP="0093128A">
      <w:pPr>
        <w:ind w:firstLine="567"/>
        <w:contextualSpacing/>
        <w:jc w:val="both"/>
        <w:rPr>
          <w:sz w:val="28"/>
          <w:szCs w:val="28"/>
          <w:lang w:val="uk-UA"/>
        </w:rPr>
      </w:pPr>
      <w:r w:rsidRPr="000906E1">
        <w:rPr>
          <w:sz w:val="28"/>
          <w:szCs w:val="28"/>
          <w:lang w:val="uk-UA"/>
        </w:rPr>
        <w:t xml:space="preserve">    </w:t>
      </w:r>
      <w:proofErr w:type="spellStart"/>
      <w:r w:rsidRPr="000906E1">
        <w:rPr>
          <w:sz w:val="28"/>
          <w:szCs w:val="28"/>
          <w:lang w:val="uk-UA"/>
        </w:rPr>
        <w:t>end</w:t>
      </w:r>
      <w:proofErr w:type="spellEnd"/>
      <w:r w:rsidRPr="000906E1">
        <w:rPr>
          <w:sz w:val="28"/>
          <w:szCs w:val="28"/>
          <w:lang w:val="uk-UA"/>
        </w:rPr>
        <w:t xml:space="preserve"> </w:t>
      </w:r>
      <w:proofErr w:type="spellStart"/>
      <w:r w:rsidRPr="000906E1">
        <w:rPr>
          <w:sz w:val="28"/>
          <w:szCs w:val="28"/>
          <w:lang w:val="uk-UA"/>
        </w:rPr>
        <w:t>else</w:t>
      </w:r>
      <w:proofErr w:type="spellEnd"/>
    </w:p>
    <w:p w:rsidR="000906E1" w:rsidRPr="000906E1" w:rsidRDefault="000906E1" w:rsidP="0093128A">
      <w:pPr>
        <w:ind w:firstLine="567"/>
        <w:contextualSpacing/>
        <w:jc w:val="both"/>
        <w:rPr>
          <w:sz w:val="28"/>
          <w:szCs w:val="28"/>
          <w:lang w:val="uk-UA"/>
        </w:rPr>
      </w:pPr>
      <w:r w:rsidRPr="000906E1">
        <w:rPr>
          <w:sz w:val="28"/>
          <w:szCs w:val="28"/>
          <w:lang w:val="uk-UA"/>
        </w:rPr>
        <w:t xml:space="preserve">    </w:t>
      </w:r>
      <w:proofErr w:type="spellStart"/>
      <w:r w:rsidRPr="000906E1">
        <w:rPr>
          <w:sz w:val="28"/>
          <w:szCs w:val="28"/>
          <w:lang w:val="uk-UA"/>
        </w:rPr>
        <w:t>while</w:t>
      </w:r>
      <w:proofErr w:type="spellEnd"/>
      <w:r w:rsidRPr="000906E1">
        <w:rPr>
          <w:sz w:val="28"/>
          <w:szCs w:val="28"/>
          <w:lang w:val="uk-UA"/>
        </w:rPr>
        <w:t xml:space="preserve"> m &gt; 0 </w:t>
      </w:r>
      <w:proofErr w:type="spellStart"/>
      <w:r w:rsidRPr="000906E1">
        <w:rPr>
          <w:sz w:val="28"/>
          <w:szCs w:val="28"/>
          <w:lang w:val="uk-UA"/>
        </w:rPr>
        <w:t>do</w:t>
      </w:r>
      <w:proofErr w:type="spellEnd"/>
      <w:r w:rsidRPr="000906E1">
        <w:rPr>
          <w:sz w:val="28"/>
          <w:szCs w:val="28"/>
          <w:lang w:val="uk-UA"/>
        </w:rPr>
        <w:t xml:space="preserve"> { поки не відрубаємо всі хвости }</w:t>
      </w:r>
    </w:p>
    <w:p w:rsidR="000906E1" w:rsidRPr="000906E1" w:rsidRDefault="000906E1" w:rsidP="0093128A">
      <w:pPr>
        <w:ind w:firstLine="567"/>
        <w:contextualSpacing/>
        <w:jc w:val="both"/>
        <w:rPr>
          <w:sz w:val="28"/>
          <w:szCs w:val="28"/>
          <w:lang w:val="uk-UA"/>
        </w:rPr>
      </w:pPr>
      <w:r w:rsidRPr="000906E1">
        <w:rPr>
          <w:sz w:val="28"/>
          <w:szCs w:val="28"/>
          <w:lang w:val="uk-UA"/>
        </w:rPr>
        <w:t xml:space="preserve">        </w:t>
      </w:r>
      <w:proofErr w:type="spellStart"/>
      <w:r w:rsidRPr="000906E1">
        <w:rPr>
          <w:sz w:val="28"/>
          <w:szCs w:val="28"/>
          <w:lang w:val="uk-UA"/>
        </w:rPr>
        <w:t>begin</w:t>
      </w:r>
      <w:proofErr w:type="spellEnd"/>
      <w:r w:rsidRPr="000906E1">
        <w:rPr>
          <w:sz w:val="28"/>
          <w:szCs w:val="28"/>
          <w:lang w:val="uk-UA"/>
        </w:rPr>
        <w:t xml:space="preserve">  { рубаємо 2 хвости }</w:t>
      </w:r>
    </w:p>
    <w:p w:rsidR="000906E1" w:rsidRPr="000906E1" w:rsidRDefault="000906E1" w:rsidP="0093128A">
      <w:pPr>
        <w:ind w:firstLine="567"/>
        <w:contextualSpacing/>
        <w:jc w:val="both"/>
        <w:rPr>
          <w:sz w:val="28"/>
          <w:szCs w:val="28"/>
          <w:lang w:val="uk-UA"/>
        </w:rPr>
      </w:pPr>
      <w:r w:rsidRPr="000906E1">
        <w:rPr>
          <w:sz w:val="28"/>
          <w:szCs w:val="28"/>
          <w:lang w:val="uk-UA"/>
        </w:rPr>
        <w:t xml:space="preserve">          m := m-2;</w:t>
      </w:r>
    </w:p>
    <w:p w:rsidR="000906E1" w:rsidRPr="000906E1" w:rsidRDefault="000906E1" w:rsidP="0093128A">
      <w:pPr>
        <w:ind w:firstLine="567"/>
        <w:contextualSpacing/>
        <w:jc w:val="both"/>
        <w:rPr>
          <w:sz w:val="28"/>
          <w:szCs w:val="28"/>
          <w:lang w:val="uk-UA"/>
        </w:rPr>
      </w:pPr>
      <w:r w:rsidRPr="000906E1">
        <w:rPr>
          <w:sz w:val="28"/>
          <w:szCs w:val="28"/>
          <w:lang w:val="uk-UA"/>
        </w:rPr>
        <w:t xml:space="preserve">          n := n+1;</w:t>
      </w:r>
    </w:p>
    <w:p w:rsidR="000906E1" w:rsidRPr="000906E1" w:rsidRDefault="000906E1" w:rsidP="0093128A">
      <w:pPr>
        <w:ind w:firstLine="567"/>
        <w:contextualSpacing/>
        <w:jc w:val="both"/>
        <w:rPr>
          <w:sz w:val="28"/>
          <w:szCs w:val="28"/>
          <w:lang w:val="uk-UA"/>
        </w:rPr>
      </w:pPr>
      <w:r w:rsidRPr="000906E1">
        <w:rPr>
          <w:sz w:val="28"/>
          <w:szCs w:val="28"/>
          <w:lang w:val="uk-UA"/>
        </w:rPr>
        <w:t xml:space="preserve">          k := k+1;</w:t>
      </w:r>
    </w:p>
    <w:p w:rsidR="000906E1" w:rsidRPr="000906E1" w:rsidRDefault="000906E1" w:rsidP="0093128A">
      <w:pPr>
        <w:ind w:firstLine="567"/>
        <w:contextualSpacing/>
        <w:jc w:val="both"/>
        <w:rPr>
          <w:sz w:val="28"/>
          <w:szCs w:val="28"/>
          <w:lang w:val="uk-UA"/>
        </w:rPr>
      </w:pPr>
      <w:r w:rsidRPr="000906E1">
        <w:rPr>
          <w:sz w:val="28"/>
          <w:szCs w:val="28"/>
          <w:lang w:val="uk-UA"/>
        </w:rPr>
        <w:t xml:space="preserve">          </w:t>
      </w:r>
      <w:proofErr w:type="spellStart"/>
      <w:r w:rsidRPr="000906E1">
        <w:rPr>
          <w:sz w:val="28"/>
          <w:szCs w:val="28"/>
          <w:lang w:val="uk-UA"/>
        </w:rPr>
        <w:t>writeln</w:t>
      </w:r>
      <w:proofErr w:type="spellEnd"/>
      <w:r w:rsidRPr="000906E1">
        <w:rPr>
          <w:sz w:val="28"/>
          <w:szCs w:val="28"/>
          <w:lang w:val="uk-UA"/>
        </w:rPr>
        <w:t xml:space="preserve">(‘ Відрубали 2 </w:t>
      </w:r>
      <w:proofErr w:type="spellStart"/>
      <w:r w:rsidRPr="000906E1">
        <w:rPr>
          <w:sz w:val="28"/>
          <w:szCs w:val="28"/>
          <w:lang w:val="uk-UA"/>
        </w:rPr>
        <w:t>xвости</w:t>
      </w:r>
      <w:proofErr w:type="spellEnd"/>
      <w:r w:rsidRPr="000906E1">
        <w:rPr>
          <w:sz w:val="28"/>
          <w:szCs w:val="28"/>
          <w:lang w:val="uk-UA"/>
        </w:rPr>
        <w:t>: ’,n,</w:t>
      </w:r>
      <w:proofErr w:type="spellStart"/>
      <w:r w:rsidRPr="000906E1">
        <w:rPr>
          <w:sz w:val="28"/>
          <w:szCs w:val="28"/>
          <w:lang w:val="uk-UA"/>
        </w:rPr>
        <w:t>’г</w:t>
      </w:r>
      <w:proofErr w:type="spellEnd"/>
      <w:r w:rsidRPr="000906E1">
        <w:rPr>
          <w:sz w:val="28"/>
          <w:szCs w:val="28"/>
          <w:lang w:val="uk-UA"/>
        </w:rPr>
        <w:t xml:space="preserve"> ’,m,</w:t>
      </w:r>
      <w:proofErr w:type="spellStart"/>
      <w:r w:rsidRPr="000906E1">
        <w:rPr>
          <w:sz w:val="28"/>
          <w:szCs w:val="28"/>
          <w:lang w:val="uk-UA"/>
        </w:rPr>
        <w:t>’x’</w:t>
      </w:r>
      <w:proofErr w:type="spellEnd"/>
      <w:r w:rsidRPr="000906E1">
        <w:rPr>
          <w:sz w:val="28"/>
          <w:szCs w:val="28"/>
          <w:lang w:val="uk-UA"/>
        </w:rPr>
        <w:t>);</w:t>
      </w:r>
    </w:p>
    <w:p w:rsidR="000906E1" w:rsidRPr="000906E1" w:rsidRDefault="000906E1" w:rsidP="0093128A">
      <w:pPr>
        <w:ind w:firstLine="567"/>
        <w:contextualSpacing/>
        <w:jc w:val="both"/>
        <w:rPr>
          <w:sz w:val="28"/>
          <w:szCs w:val="28"/>
          <w:lang w:val="uk-UA"/>
        </w:rPr>
      </w:pPr>
      <w:r w:rsidRPr="000906E1">
        <w:rPr>
          <w:sz w:val="28"/>
          <w:szCs w:val="28"/>
          <w:lang w:val="uk-UA"/>
        </w:rPr>
        <w:t xml:space="preserve">        </w:t>
      </w:r>
      <w:proofErr w:type="spellStart"/>
      <w:r w:rsidRPr="000906E1">
        <w:rPr>
          <w:sz w:val="28"/>
          <w:szCs w:val="28"/>
          <w:lang w:val="uk-UA"/>
        </w:rPr>
        <w:t>end</w:t>
      </w:r>
      <w:proofErr w:type="spellEnd"/>
      <w:r w:rsidRPr="000906E1">
        <w:rPr>
          <w:sz w:val="28"/>
          <w:szCs w:val="28"/>
          <w:lang w:val="uk-UA"/>
        </w:rPr>
        <w:t>;</w:t>
      </w:r>
    </w:p>
    <w:p w:rsidR="000906E1" w:rsidRPr="000906E1" w:rsidRDefault="000906E1" w:rsidP="0093128A">
      <w:pPr>
        <w:ind w:firstLine="567"/>
        <w:contextualSpacing/>
        <w:jc w:val="both"/>
        <w:rPr>
          <w:sz w:val="28"/>
          <w:szCs w:val="28"/>
          <w:lang w:val="uk-UA"/>
        </w:rPr>
      </w:pPr>
      <w:r w:rsidRPr="000906E1">
        <w:rPr>
          <w:sz w:val="28"/>
          <w:szCs w:val="28"/>
          <w:lang w:val="uk-UA"/>
        </w:rPr>
        <w:t xml:space="preserve">     </w:t>
      </w:r>
      <w:proofErr w:type="spellStart"/>
      <w:r w:rsidRPr="000906E1">
        <w:rPr>
          <w:sz w:val="28"/>
          <w:szCs w:val="28"/>
          <w:lang w:val="uk-UA"/>
        </w:rPr>
        <w:t>if</w:t>
      </w:r>
      <w:proofErr w:type="spellEnd"/>
      <w:r w:rsidRPr="000906E1">
        <w:rPr>
          <w:sz w:val="28"/>
          <w:szCs w:val="28"/>
          <w:lang w:val="uk-UA"/>
        </w:rPr>
        <w:t xml:space="preserve"> m = 0 </w:t>
      </w:r>
      <w:proofErr w:type="spellStart"/>
      <w:r w:rsidRPr="000906E1">
        <w:rPr>
          <w:sz w:val="28"/>
          <w:szCs w:val="28"/>
          <w:lang w:val="uk-UA"/>
        </w:rPr>
        <w:t>then</w:t>
      </w:r>
      <w:proofErr w:type="spellEnd"/>
    </w:p>
    <w:p w:rsidR="000906E1" w:rsidRPr="000906E1" w:rsidRDefault="000906E1" w:rsidP="0093128A">
      <w:pPr>
        <w:ind w:firstLine="567"/>
        <w:contextualSpacing/>
        <w:jc w:val="both"/>
        <w:rPr>
          <w:sz w:val="28"/>
          <w:szCs w:val="28"/>
          <w:lang w:val="uk-UA"/>
        </w:rPr>
      </w:pPr>
      <w:r w:rsidRPr="000906E1">
        <w:rPr>
          <w:sz w:val="28"/>
          <w:szCs w:val="28"/>
          <w:lang w:val="uk-UA"/>
        </w:rPr>
        <w:t xml:space="preserve">     </w:t>
      </w:r>
      <w:proofErr w:type="spellStart"/>
      <w:r w:rsidRPr="000906E1">
        <w:rPr>
          <w:sz w:val="28"/>
          <w:szCs w:val="28"/>
          <w:lang w:val="uk-UA"/>
        </w:rPr>
        <w:t>begin</w:t>
      </w:r>
      <w:proofErr w:type="spellEnd"/>
      <w:r w:rsidRPr="000906E1">
        <w:rPr>
          <w:sz w:val="28"/>
          <w:szCs w:val="28"/>
          <w:lang w:val="uk-UA"/>
        </w:rPr>
        <w:t xml:space="preserve"> { рубаємо дві голови, якщо відрубали всі хвости  }</w:t>
      </w:r>
    </w:p>
    <w:p w:rsidR="000906E1" w:rsidRPr="000906E1" w:rsidRDefault="000906E1" w:rsidP="0093128A">
      <w:pPr>
        <w:ind w:firstLine="567"/>
        <w:contextualSpacing/>
        <w:jc w:val="both"/>
        <w:rPr>
          <w:sz w:val="28"/>
          <w:szCs w:val="28"/>
          <w:lang w:val="uk-UA"/>
        </w:rPr>
      </w:pPr>
      <w:r w:rsidRPr="000906E1">
        <w:rPr>
          <w:sz w:val="28"/>
          <w:szCs w:val="28"/>
          <w:lang w:val="uk-UA"/>
        </w:rPr>
        <w:t xml:space="preserve">       n := n-2;</w:t>
      </w:r>
    </w:p>
    <w:p w:rsidR="000906E1" w:rsidRPr="000906E1" w:rsidRDefault="000906E1" w:rsidP="0093128A">
      <w:pPr>
        <w:ind w:firstLine="567"/>
        <w:contextualSpacing/>
        <w:jc w:val="both"/>
        <w:rPr>
          <w:sz w:val="28"/>
          <w:szCs w:val="28"/>
          <w:lang w:val="uk-UA"/>
        </w:rPr>
      </w:pPr>
      <w:r w:rsidRPr="000906E1">
        <w:rPr>
          <w:sz w:val="28"/>
          <w:szCs w:val="28"/>
          <w:lang w:val="uk-UA"/>
        </w:rPr>
        <w:t xml:space="preserve">       k := k+1;</w:t>
      </w:r>
    </w:p>
    <w:p w:rsidR="000906E1" w:rsidRPr="000906E1" w:rsidRDefault="000906E1" w:rsidP="0093128A">
      <w:pPr>
        <w:ind w:firstLine="567"/>
        <w:contextualSpacing/>
        <w:jc w:val="both"/>
        <w:rPr>
          <w:sz w:val="28"/>
          <w:szCs w:val="28"/>
          <w:lang w:val="uk-UA"/>
        </w:rPr>
      </w:pPr>
      <w:r w:rsidRPr="000906E1">
        <w:rPr>
          <w:sz w:val="28"/>
          <w:szCs w:val="28"/>
          <w:lang w:val="uk-UA"/>
        </w:rPr>
        <w:t xml:space="preserve">       </w:t>
      </w:r>
      <w:proofErr w:type="spellStart"/>
      <w:r w:rsidRPr="000906E1">
        <w:rPr>
          <w:sz w:val="28"/>
          <w:szCs w:val="28"/>
          <w:lang w:val="uk-UA"/>
        </w:rPr>
        <w:t>writeln</w:t>
      </w:r>
      <w:proofErr w:type="spellEnd"/>
      <w:r w:rsidRPr="000906E1">
        <w:rPr>
          <w:sz w:val="28"/>
          <w:szCs w:val="28"/>
          <w:lang w:val="uk-UA"/>
        </w:rPr>
        <w:t>(</w:t>
      </w:r>
      <w:proofErr w:type="spellStart"/>
      <w:r w:rsidRPr="000906E1">
        <w:rPr>
          <w:sz w:val="28"/>
          <w:szCs w:val="28"/>
          <w:lang w:val="uk-UA"/>
        </w:rPr>
        <w:t>‘</w:t>
      </w:r>
      <w:r w:rsidR="00472C34">
        <w:rPr>
          <w:sz w:val="28"/>
          <w:szCs w:val="28"/>
          <w:lang w:val="uk-UA"/>
        </w:rPr>
        <w:t>Відрубали</w:t>
      </w:r>
      <w:proofErr w:type="spellEnd"/>
      <w:r w:rsidR="00472C34">
        <w:rPr>
          <w:sz w:val="28"/>
          <w:szCs w:val="28"/>
          <w:lang w:val="uk-UA"/>
        </w:rPr>
        <w:t xml:space="preserve"> 2 голови:</w:t>
      </w:r>
      <w:r w:rsidRPr="000906E1">
        <w:rPr>
          <w:sz w:val="28"/>
          <w:szCs w:val="28"/>
          <w:lang w:val="uk-UA"/>
        </w:rPr>
        <w:t>’,n,</w:t>
      </w:r>
      <w:proofErr w:type="spellStart"/>
      <w:r w:rsidRPr="000906E1">
        <w:rPr>
          <w:sz w:val="28"/>
          <w:szCs w:val="28"/>
          <w:lang w:val="uk-UA"/>
        </w:rPr>
        <w:t>’г</w:t>
      </w:r>
      <w:proofErr w:type="spellEnd"/>
      <w:r w:rsidRPr="000906E1">
        <w:rPr>
          <w:sz w:val="28"/>
          <w:szCs w:val="28"/>
          <w:lang w:val="uk-UA"/>
        </w:rPr>
        <w:t xml:space="preserve"> ’,m,</w:t>
      </w:r>
      <w:proofErr w:type="spellStart"/>
      <w:r w:rsidRPr="000906E1">
        <w:rPr>
          <w:sz w:val="28"/>
          <w:szCs w:val="28"/>
          <w:lang w:val="uk-UA"/>
        </w:rPr>
        <w:t>’x’</w:t>
      </w:r>
      <w:proofErr w:type="spellEnd"/>
      <w:r w:rsidRPr="000906E1">
        <w:rPr>
          <w:sz w:val="28"/>
          <w:szCs w:val="28"/>
          <w:lang w:val="uk-UA"/>
        </w:rPr>
        <w:t>);</w:t>
      </w:r>
    </w:p>
    <w:p w:rsidR="000906E1" w:rsidRPr="000906E1" w:rsidRDefault="000906E1" w:rsidP="0093128A">
      <w:pPr>
        <w:ind w:firstLine="567"/>
        <w:contextualSpacing/>
        <w:jc w:val="both"/>
        <w:rPr>
          <w:sz w:val="28"/>
          <w:szCs w:val="28"/>
          <w:lang w:val="uk-UA"/>
        </w:rPr>
      </w:pPr>
      <w:r w:rsidRPr="000906E1">
        <w:rPr>
          <w:sz w:val="28"/>
          <w:szCs w:val="28"/>
          <w:lang w:val="uk-UA"/>
        </w:rPr>
        <w:t xml:space="preserve">     </w:t>
      </w:r>
      <w:proofErr w:type="spellStart"/>
      <w:r w:rsidRPr="000906E1">
        <w:rPr>
          <w:sz w:val="28"/>
          <w:szCs w:val="28"/>
          <w:lang w:val="uk-UA"/>
        </w:rPr>
        <w:t>end</w:t>
      </w:r>
      <w:proofErr w:type="spellEnd"/>
      <w:r w:rsidRPr="000906E1">
        <w:rPr>
          <w:sz w:val="28"/>
          <w:szCs w:val="28"/>
          <w:lang w:val="uk-UA"/>
        </w:rPr>
        <w:t>;</w:t>
      </w:r>
    </w:p>
    <w:p w:rsidR="000906E1" w:rsidRPr="000906E1" w:rsidRDefault="000906E1" w:rsidP="0093128A">
      <w:pPr>
        <w:ind w:firstLine="567"/>
        <w:contextualSpacing/>
        <w:jc w:val="both"/>
        <w:rPr>
          <w:sz w:val="28"/>
          <w:szCs w:val="28"/>
          <w:lang w:val="uk-UA"/>
        </w:rPr>
      </w:pPr>
      <w:r w:rsidRPr="000906E1">
        <w:rPr>
          <w:sz w:val="28"/>
          <w:szCs w:val="28"/>
          <w:lang w:val="uk-UA"/>
        </w:rPr>
        <w:t xml:space="preserve">  </w:t>
      </w:r>
      <w:proofErr w:type="spellStart"/>
      <w:r w:rsidRPr="000906E1">
        <w:rPr>
          <w:sz w:val="28"/>
          <w:szCs w:val="28"/>
          <w:lang w:val="uk-UA"/>
        </w:rPr>
        <w:t>end</w:t>
      </w:r>
      <w:proofErr w:type="spellEnd"/>
      <w:r w:rsidRPr="000906E1">
        <w:rPr>
          <w:sz w:val="28"/>
          <w:szCs w:val="28"/>
          <w:lang w:val="uk-UA"/>
        </w:rPr>
        <w:t>;</w:t>
      </w:r>
    </w:p>
    <w:p w:rsidR="000906E1" w:rsidRPr="000906E1" w:rsidRDefault="00472C34" w:rsidP="0093128A">
      <w:pPr>
        <w:ind w:firstLine="567"/>
        <w:contextualSpacing/>
        <w:jc w:val="both"/>
        <w:rPr>
          <w:sz w:val="28"/>
          <w:szCs w:val="28"/>
          <w:lang w:val="uk-UA"/>
        </w:rPr>
      </w:pPr>
      <w:r>
        <w:rPr>
          <w:sz w:val="28"/>
          <w:szCs w:val="28"/>
          <w:lang w:val="uk-UA"/>
        </w:rPr>
        <w:t xml:space="preserve">  </w:t>
      </w:r>
      <w:proofErr w:type="spellStart"/>
      <w:r>
        <w:rPr>
          <w:sz w:val="28"/>
          <w:szCs w:val="28"/>
          <w:lang w:val="uk-UA"/>
        </w:rPr>
        <w:t>writeln</w:t>
      </w:r>
      <w:proofErr w:type="spellEnd"/>
      <w:r>
        <w:rPr>
          <w:sz w:val="28"/>
          <w:szCs w:val="28"/>
          <w:lang w:val="uk-UA"/>
        </w:rPr>
        <w:t>(</w:t>
      </w:r>
      <w:proofErr w:type="spellStart"/>
      <w:r>
        <w:rPr>
          <w:sz w:val="28"/>
          <w:szCs w:val="28"/>
          <w:lang w:val="uk-UA"/>
        </w:rPr>
        <w:t>‘Всього</w:t>
      </w:r>
      <w:proofErr w:type="spellEnd"/>
      <w:r>
        <w:rPr>
          <w:sz w:val="28"/>
          <w:szCs w:val="28"/>
          <w:lang w:val="uk-UA"/>
        </w:rPr>
        <w:t xml:space="preserve"> ударів </w:t>
      </w:r>
      <w:proofErr w:type="spellStart"/>
      <w:r>
        <w:rPr>
          <w:sz w:val="28"/>
          <w:szCs w:val="28"/>
          <w:lang w:val="uk-UA"/>
        </w:rPr>
        <w:t>мечем</w:t>
      </w:r>
      <w:r w:rsidR="000906E1" w:rsidRPr="000906E1">
        <w:rPr>
          <w:sz w:val="28"/>
          <w:szCs w:val="28"/>
          <w:lang w:val="uk-UA"/>
        </w:rPr>
        <w:t>’</w:t>
      </w:r>
      <w:proofErr w:type="spellEnd"/>
      <w:r w:rsidR="000906E1" w:rsidRPr="000906E1">
        <w:rPr>
          <w:sz w:val="28"/>
          <w:szCs w:val="28"/>
          <w:lang w:val="uk-UA"/>
        </w:rPr>
        <w:t xml:space="preserve">, k);  </w:t>
      </w:r>
      <w:proofErr w:type="spellStart"/>
      <w:r w:rsidR="000906E1" w:rsidRPr="000906E1">
        <w:rPr>
          <w:sz w:val="28"/>
          <w:szCs w:val="28"/>
          <w:lang w:val="uk-UA"/>
        </w:rPr>
        <w:t>readln</w:t>
      </w:r>
      <w:proofErr w:type="spellEnd"/>
      <w:r w:rsidR="000906E1" w:rsidRPr="000906E1">
        <w:rPr>
          <w:sz w:val="28"/>
          <w:szCs w:val="28"/>
          <w:lang w:val="uk-UA"/>
        </w:rPr>
        <w:t>;</w:t>
      </w:r>
    </w:p>
    <w:p w:rsidR="000906E1" w:rsidRPr="000906E1" w:rsidRDefault="000906E1" w:rsidP="0093128A">
      <w:pPr>
        <w:ind w:firstLine="567"/>
        <w:contextualSpacing/>
        <w:jc w:val="both"/>
        <w:rPr>
          <w:b/>
          <w:i/>
          <w:sz w:val="28"/>
          <w:szCs w:val="28"/>
          <w:lang w:val="uk-UA"/>
        </w:rPr>
      </w:pPr>
      <w:proofErr w:type="spellStart"/>
      <w:r w:rsidRPr="000906E1">
        <w:rPr>
          <w:sz w:val="28"/>
          <w:szCs w:val="28"/>
          <w:lang w:val="uk-UA"/>
        </w:rPr>
        <w:t>end</w:t>
      </w:r>
      <w:proofErr w:type="spellEnd"/>
      <w:r w:rsidRPr="000906E1">
        <w:rPr>
          <w:sz w:val="28"/>
          <w:szCs w:val="28"/>
          <w:lang w:val="uk-UA"/>
        </w:rPr>
        <w:t>.</w:t>
      </w:r>
    </w:p>
    <w:p w:rsidR="000B6AEE" w:rsidRDefault="000906E1" w:rsidP="0093128A">
      <w:pPr>
        <w:ind w:firstLine="567"/>
        <w:contextualSpacing/>
        <w:jc w:val="both"/>
        <w:rPr>
          <w:b/>
          <w:bCs/>
          <w:sz w:val="28"/>
          <w:szCs w:val="28"/>
          <w:lang w:val="uk-UA"/>
        </w:rPr>
      </w:pPr>
      <w:r w:rsidRPr="000B6AEE">
        <w:rPr>
          <w:b/>
          <w:sz w:val="28"/>
          <w:szCs w:val="28"/>
          <w:lang w:val="en-US"/>
        </w:rPr>
        <w:t>V</w:t>
      </w:r>
      <w:r>
        <w:rPr>
          <w:b/>
          <w:sz w:val="28"/>
          <w:szCs w:val="28"/>
          <w:lang w:val="uk-UA"/>
        </w:rPr>
        <w:t>ІІ</w:t>
      </w:r>
      <w:r w:rsidRPr="000906E1">
        <w:rPr>
          <w:b/>
          <w:sz w:val="28"/>
          <w:szCs w:val="28"/>
          <w:lang w:val="uk-UA"/>
        </w:rPr>
        <w:t xml:space="preserve"> </w:t>
      </w:r>
      <w:r>
        <w:rPr>
          <w:b/>
          <w:sz w:val="28"/>
          <w:szCs w:val="28"/>
          <w:lang w:val="uk-UA"/>
        </w:rPr>
        <w:t xml:space="preserve">тур – </w:t>
      </w:r>
      <w:r w:rsidR="000B6AEE" w:rsidRPr="000906E1">
        <w:rPr>
          <w:b/>
          <w:bCs/>
          <w:sz w:val="28"/>
          <w:szCs w:val="28"/>
          <w:lang w:val="uk-UA"/>
        </w:rPr>
        <w:t>Дуель</w:t>
      </w:r>
    </w:p>
    <w:p w:rsidR="000906E1" w:rsidRPr="000906E1" w:rsidRDefault="000906E1" w:rsidP="0093128A">
      <w:pPr>
        <w:ind w:firstLine="567"/>
        <w:contextualSpacing/>
        <w:jc w:val="both"/>
        <w:rPr>
          <w:bCs/>
          <w:sz w:val="28"/>
          <w:szCs w:val="28"/>
          <w:lang w:val="uk-UA"/>
        </w:rPr>
      </w:pPr>
      <w:r>
        <w:rPr>
          <w:bCs/>
          <w:sz w:val="28"/>
          <w:szCs w:val="28"/>
          <w:lang w:val="uk-UA"/>
        </w:rPr>
        <w:t>Беруть участь два учасники, які набрали найбільшу кількість балів.</w:t>
      </w:r>
      <w:r w:rsidR="00472C34">
        <w:rPr>
          <w:bCs/>
          <w:sz w:val="28"/>
          <w:szCs w:val="28"/>
          <w:lang w:val="uk-UA"/>
        </w:rPr>
        <w:t xml:space="preserve"> Хто першим піднімає руку, той і дає відповідь на запитання. Правильна відповідь на одне питання – 1 бал.</w:t>
      </w:r>
    </w:p>
    <w:p w:rsidR="000B6AEE" w:rsidRPr="000B6AEE" w:rsidRDefault="000B6AEE" w:rsidP="0093128A">
      <w:pPr>
        <w:numPr>
          <w:ilvl w:val="0"/>
          <w:numId w:val="10"/>
        </w:numPr>
        <w:ind w:left="0" w:firstLine="539"/>
        <w:contextualSpacing/>
        <w:jc w:val="both"/>
        <w:rPr>
          <w:iCs/>
          <w:sz w:val="28"/>
          <w:szCs w:val="28"/>
        </w:rPr>
      </w:pPr>
      <w:proofErr w:type="spellStart"/>
      <w:r w:rsidRPr="000B6AEE">
        <w:rPr>
          <w:iCs/>
          <w:sz w:val="28"/>
          <w:szCs w:val="28"/>
        </w:rPr>
        <w:t>Хто</w:t>
      </w:r>
      <w:proofErr w:type="spellEnd"/>
      <w:r w:rsidRPr="000B6AEE">
        <w:rPr>
          <w:iCs/>
          <w:sz w:val="28"/>
          <w:szCs w:val="28"/>
        </w:rPr>
        <w:t xml:space="preserve"> є автором </w:t>
      </w:r>
      <w:proofErr w:type="spellStart"/>
      <w:r w:rsidRPr="000B6AEE">
        <w:rPr>
          <w:iCs/>
          <w:sz w:val="28"/>
          <w:szCs w:val="28"/>
        </w:rPr>
        <w:t>принципової</w:t>
      </w:r>
      <w:proofErr w:type="spellEnd"/>
      <w:r w:rsidRPr="000B6AEE">
        <w:rPr>
          <w:iCs/>
          <w:sz w:val="28"/>
          <w:szCs w:val="28"/>
        </w:rPr>
        <w:t xml:space="preserve"> </w:t>
      </w:r>
      <w:proofErr w:type="spellStart"/>
      <w:r w:rsidRPr="000B6AEE">
        <w:rPr>
          <w:iCs/>
          <w:sz w:val="28"/>
          <w:szCs w:val="28"/>
        </w:rPr>
        <w:t>схеми</w:t>
      </w:r>
      <w:proofErr w:type="spellEnd"/>
      <w:r w:rsidRPr="000B6AEE">
        <w:rPr>
          <w:iCs/>
          <w:sz w:val="28"/>
          <w:szCs w:val="28"/>
        </w:rPr>
        <w:t xml:space="preserve"> </w:t>
      </w:r>
      <w:proofErr w:type="spellStart"/>
      <w:r w:rsidRPr="000B6AEE">
        <w:rPr>
          <w:iCs/>
          <w:sz w:val="28"/>
          <w:szCs w:val="28"/>
        </w:rPr>
        <w:t>роботи</w:t>
      </w:r>
      <w:proofErr w:type="spellEnd"/>
      <w:r w:rsidRPr="000B6AEE">
        <w:rPr>
          <w:iCs/>
          <w:sz w:val="28"/>
          <w:szCs w:val="28"/>
        </w:rPr>
        <w:t xml:space="preserve"> </w:t>
      </w:r>
      <w:proofErr w:type="spellStart"/>
      <w:r w:rsidRPr="000B6AEE">
        <w:rPr>
          <w:iCs/>
          <w:sz w:val="28"/>
          <w:szCs w:val="28"/>
        </w:rPr>
        <w:t>комп'ютера</w:t>
      </w:r>
      <w:proofErr w:type="spellEnd"/>
      <w:r w:rsidRPr="000B6AEE">
        <w:rPr>
          <w:iCs/>
          <w:sz w:val="28"/>
          <w:szCs w:val="28"/>
        </w:rPr>
        <w:t>? (</w:t>
      </w:r>
      <w:r w:rsidRPr="000B6AEE">
        <w:rPr>
          <w:b/>
          <w:bCs/>
          <w:iCs/>
          <w:sz w:val="28"/>
          <w:szCs w:val="28"/>
        </w:rPr>
        <w:t>Джон фон Нейман</w:t>
      </w:r>
      <w:r w:rsidRPr="000B6AEE">
        <w:rPr>
          <w:iCs/>
          <w:sz w:val="28"/>
          <w:szCs w:val="28"/>
        </w:rPr>
        <w:t>)</w:t>
      </w:r>
    </w:p>
    <w:p w:rsidR="000B6AEE" w:rsidRPr="000B6AEE" w:rsidRDefault="000B6AEE" w:rsidP="0093128A">
      <w:pPr>
        <w:pStyle w:val="a3"/>
        <w:numPr>
          <w:ilvl w:val="0"/>
          <w:numId w:val="10"/>
        </w:numPr>
        <w:tabs>
          <w:tab w:val="clear" w:pos="360"/>
          <w:tab w:val="num" w:pos="0"/>
        </w:tabs>
        <w:ind w:left="0" w:firstLine="567"/>
        <w:jc w:val="both"/>
        <w:rPr>
          <w:b/>
          <w:sz w:val="28"/>
          <w:szCs w:val="28"/>
        </w:rPr>
      </w:pPr>
      <w:r w:rsidRPr="000B6AEE">
        <w:rPr>
          <w:iCs/>
          <w:sz w:val="28"/>
          <w:szCs w:val="28"/>
        </w:rPr>
        <w:t xml:space="preserve">Як </w:t>
      </w:r>
      <w:proofErr w:type="spellStart"/>
      <w:r w:rsidRPr="000B6AEE">
        <w:rPr>
          <w:iCs/>
          <w:sz w:val="28"/>
          <w:szCs w:val="28"/>
        </w:rPr>
        <w:t>називається</w:t>
      </w:r>
      <w:proofErr w:type="spellEnd"/>
      <w:r w:rsidRPr="000B6AEE">
        <w:rPr>
          <w:iCs/>
          <w:sz w:val="28"/>
          <w:szCs w:val="28"/>
        </w:rPr>
        <w:t xml:space="preserve"> </w:t>
      </w:r>
      <w:proofErr w:type="spellStart"/>
      <w:proofErr w:type="gramStart"/>
      <w:r w:rsidRPr="000B6AEE">
        <w:rPr>
          <w:iCs/>
          <w:sz w:val="28"/>
          <w:szCs w:val="28"/>
        </w:rPr>
        <w:t>пам'ять</w:t>
      </w:r>
      <w:proofErr w:type="spellEnd"/>
      <w:proofErr w:type="gramEnd"/>
      <w:r w:rsidRPr="000B6AEE">
        <w:rPr>
          <w:iCs/>
          <w:sz w:val="28"/>
          <w:szCs w:val="28"/>
        </w:rPr>
        <w:t xml:space="preserve"> для </w:t>
      </w:r>
      <w:proofErr w:type="spellStart"/>
      <w:r w:rsidRPr="000B6AEE">
        <w:rPr>
          <w:iCs/>
          <w:sz w:val="28"/>
          <w:szCs w:val="28"/>
        </w:rPr>
        <w:t>тимчасового</w:t>
      </w:r>
      <w:proofErr w:type="spellEnd"/>
      <w:r w:rsidRPr="000B6AEE">
        <w:rPr>
          <w:iCs/>
          <w:sz w:val="28"/>
          <w:szCs w:val="28"/>
        </w:rPr>
        <w:t xml:space="preserve"> </w:t>
      </w:r>
      <w:proofErr w:type="spellStart"/>
      <w:r w:rsidRPr="000B6AEE">
        <w:rPr>
          <w:iCs/>
          <w:sz w:val="28"/>
          <w:szCs w:val="28"/>
        </w:rPr>
        <w:t>зберігання</w:t>
      </w:r>
      <w:proofErr w:type="spellEnd"/>
      <w:r w:rsidRPr="000B6AEE">
        <w:rPr>
          <w:iCs/>
          <w:sz w:val="28"/>
          <w:szCs w:val="28"/>
        </w:rPr>
        <w:t xml:space="preserve"> </w:t>
      </w:r>
      <w:proofErr w:type="spellStart"/>
      <w:r w:rsidRPr="000B6AEE">
        <w:rPr>
          <w:iCs/>
          <w:sz w:val="28"/>
          <w:szCs w:val="28"/>
        </w:rPr>
        <w:t>даних</w:t>
      </w:r>
      <w:proofErr w:type="spellEnd"/>
      <w:r w:rsidRPr="000B6AEE">
        <w:rPr>
          <w:iCs/>
          <w:sz w:val="28"/>
          <w:szCs w:val="28"/>
        </w:rPr>
        <w:t xml:space="preserve">, </w:t>
      </w:r>
      <w:proofErr w:type="spellStart"/>
      <w:r w:rsidRPr="000B6AEE">
        <w:rPr>
          <w:iCs/>
          <w:sz w:val="28"/>
          <w:szCs w:val="28"/>
        </w:rPr>
        <w:t>що</w:t>
      </w:r>
      <w:proofErr w:type="spellEnd"/>
      <w:r w:rsidRPr="000B6AEE">
        <w:rPr>
          <w:iCs/>
          <w:sz w:val="28"/>
          <w:szCs w:val="28"/>
        </w:rPr>
        <w:t xml:space="preserve"> часто </w:t>
      </w:r>
      <w:proofErr w:type="spellStart"/>
      <w:r w:rsidRPr="000B6AEE">
        <w:rPr>
          <w:iCs/>
          <w:sz w:val="28"/>
          <w:szCs w:val="28"/>
        </w:rPr>
        <w:t>вживаються</w:t>
      </w:r>
      <w:proofErr w:type="spellEnd"/>
      <w:r w:rsidRPr="000B6AEE">
        <w:rPr>
          <w:iCs/>
          <w:sz w:val="28"/>
          <w:szCs w:val="28"/>
        </w:rPr>
        <w:t>? (</w:t>
      </w:r>
      <w:proofErr w:type="spellStart"/>
      <w:r w:rsidRPr="000B6AEE">
        <w:rPr>
          <w:b/>
          <w:bCs/>
          <w:iCs/>
          <w:sz w:val="28"/>
          <w:szCs w:val="28"/>
        </w:rPr>
        <w:t>кеш-пам'ять</w:t>
      </w:r>
      <w:proofErr w:type="spellEnd"/>
      <w:r w:rsidRPr="000B6AEE">
        <w:rPr>
          <w:iCs/>
          <w:sz w:val="28"/>
          <w:szCs w:val="28"/>
        </w:rPr>
        <w:t>)</w:t>
      </w:r>
    </w:p>
    <w:p w:rsidR="000B6AEE" w:rsidRPr="000B6AEE" w:rsidRDefault="000B6AEE" w:rsidP="0093128A">
      <w:pPr>
        <w:numPr>
          <w:ilvl w:val="0"/>
          <w:numId w:val="10"/>
        </w:numPr>
        <w:ind w:left="0" w:firstLine="539"/>
        <w:contextualSpacing/>
        <w:jc w:val="both"/>
        <w:rPr>
          <w:b/>
          <w:sz w:val="28"/>
          <w:szCs w:val="28"/>
        </w:rPr>
      </w:pPr>
      <w:proofErr w:type="spellStart"/>
      <w:proofErr w:type="gramStart"/>
      <w:r w:rsidRPr="000B6AEE">
        <w:rPr>
          <w:sz w:val="28"/>
          <w:szCs w:val="28"/>
        </w:rPr>
        <w:t>Назв</w:t>
      </w:r>
      <w:proofErr w:type="gramEnd"/>
      <w:r w:rsidRPr="000B6AEE">
        <w:rPr>
          <w:sz w:val="28"/>
          <w:szCs w:val="28"/>
        </w:rPr>
        <w:t>іть</w:t>
      </w:r>
      <w:proofErr w:type="spellEnd"/>
      <w:r w:rsidRPr="000B6AEE">
        <w:rPr>
          <w:sz w:val="28"/>
          <w:szCs w:val="28"/>
        </w:rPr>
        <w:t xml:space="preserve"> </w:t>
      </w:r>
      <w:proofErr w:type="spellStart"/>
      <w:r w:rsidRPr="000B6AEE">
        <w:rPr>
          <w:sz w:val="28"/>
          <w:szCs w:val="28"/>
        </w:rPr>
        <w:t>основні</w:t>
      </w:r>
      <w:proofErr w:type="spellEnd"/>
      <w:r w:rsidRPr="000B6AEE">
        <w:rPr>
          <w:sz w:val="28"/>
          <w:szCs w:val="28"/>
        </w:rPr>
        <w:t xml:space="preserve"> 7</w:t>
      </w:r>
      <w:r>
        <w:rPr>
          <w:sz w:val="28"/>
          <w:szCs w:val="28"/>
        </w:rPr>
        <w:t xml:space="preserve"> </w:t>
      </w:r>
      <w:proofErr w:type="spellStart"/>
      <w:r>
        <w:rPr>
          <w:sz w:val="28"/>
          <w:szCs w:val="28"/>
        </w:rPr>
        <w:t>властивостей</w:t>
      </w:r>
      <w:proofErr w:type="spellEnd"/>
      <w:r>
        <w:rPr>
          <w:sz w:val="28"/>
          <w:szCs w:val="28"/>
        </w:rPr>
        <w:t xml:space="preserve"> алгоритму</w:t>
      </w:r>
      <w:r>
        <w:rPr>
          <w:sz w:val="28"/>
          <w:szCs w:val="28"/>
          <w:lang w:val="uk-UA"/>
        </w:rPr>
        <w:t xml:space="preserve"> </w:t>
      </w:r>
      <w:r w:rsidRPr="000B6AEE">
        <w:rPr>
          <w:b/>
          <w:sz w:val="28"/>
          <w:szCs w:val="28"/>
        </w:rPr>
        <w:t>(</w:t>
      </w:r>
      <w:proofErr w:type="spellStart"/>
      <w:r w:rsidRPr="000B6AEE">
        <w:rPr>
          <w:b/>
          <w:sz w:val="28"/>
          <w:szCs w:val="28"/>
        </w:rPr>
        <w:t>Зрозумілість</w:t>
      </w:r>
      <w:proofErr w:type="spellEnd"/>
      <w:r w:rsidRPr="000B6AEE">
        <w:rPr>
          <w:b/>
          <w:sz w:val="28"/>
          <w:szCs w:val="28"/>
        </w:rPr>
        <w:t xml:space="preserve">, </w:t>
      </w:r>
      <w:proofErr w:type="spellStart"/>
      <w:r w:rsidRPr="000B6AEE">
        <w:rPr>
          <w:b/>
          <w:sz w:val="28"/>
          <w:szCs w:val="28"/>
        </w:rPr>
        <w:t>масовість</w:t>
      </w:r>
      <w:proofErr w:type="spellEnd"/>
      <w:r w:rsidRPr="000B6AEE">
        <w:rPr>
          <w:b/>
          <w:sz w:val="28"/>
          <w:szCs w:val="28"/>
        </w:rPr>
        <w:t xml:space="preserve">, </w:t>
      </w:r>
      <w:proofErr w:type="spellStart"/>
      <w:r w:rsidRPr="000B6AEE">
        <w:rPr>
          <w:b/>
          <w:sz w:val="28"/>
          <w:szCs w:val="28"/>
        </w:rPr>
        <w:t>результативність</w:t>
      </w:r>
      <w:proofErr w:type="spellEnd"/>
      <w:r w:rsidRPr="000B6AEE">
        <w:rPr>
          <w:b/>
          <w:sz w:val="28"/>
          <w:szCs w:val="28"/>
        </w:rPr>
        <w:t xml:space="preserve">, </w:t>
      </w:r>
      <w:proofErr w:type="spellStart"/>
      <w:r w:rsidRPr="000B6AEE">
        <w:rPr>
          <w:b/>
          <w:sz w:val="28"/>
          <w:szCs w:val="28"/>
        </w:rPr>
        <w:t>дискретність</w:t>
      </w:r>
      <w:proofErr w:type="spellEnd"/>
      <w:r w:rsidRPr="000B6AEE">
        <w:rPr>
          <w:b/>
          <w:sz w:val="28"/>
          <w:szCs w:val="28"/>
        </w:rPr>
        <w:t xml:space="preserve">, </w:t>
      </w:r>
      <w:proofErr w:type="spellStart"/>
      <w:r w:rsidRPr="000B6AEE">
        <w:rPr>
          <w:b/>
          <w:sz w:val="28"/>
          <w:szCs w:val="28"/>
        </w:rPr>
        <w:t>скінченність</w:t>
      </w:r>
      <w:proofErr w:type="spellEnd"/>
      <w:r w:rsidRPr="000B6AEE">
        <w:rPr>
          <w:b/>
          <w:sz w:val="28"/>
          <w:szCs w:val="28"/>
        </w:rPr>
        <w:t xml:space="preserve">, </w:t>
      </w:r>
      <w:proofErr w:type="spellStart"/>
      <w:r w:rsidRPr="000B6AEE">
        <w:rPr>
          <w:b/>
          <w:sz w:val="28"/>
          <w:szCs w:val="28"/>
        </w:rPr>
        <w:t>однозначність</w:t>
      </w:r>
      <w:proofErr w:type="spellEnd"/>
      <w:r w:rsidRPr="000B6AEE">
        <w:rPr>
          <w:b/>
          <w:sz w:val="28"/>
          <w:szCs w:val="28"/>
        </w:rPr>
        <w:t xml:space="preserve">, </w:t>
      </w:r>
      <w:proofErr w:type="spellStart"/>
      <w:r w:rsidRPr="000B6AEE">
        <w:rPr>
          <w:b/>
          <w:sz w:val="28"/>
          <w:szCs w:val="28"/>
        </w:rPr>
        <w:t>правильність</w:t>
      </w:r>
      <w:proofErr w:type="spellEnd"/>
      <w:r w:rsidRPr="000B6AEE">
        <w:rPr>
          <w:b/>
          <w:sz w:val="28"/>
          <w:szCs w:val="28"/>
        </w:rPr>
        <w:t>)</w:t>
      </w:r>
    </w:p>
    <w:p w:rsidR="000B6AEE" w:rsidRPr="000B6AEE" w:rsidRDefault="000B6AEE" w:rsidP="0093128A">
      <w:pPr>
        <w:numPr>
          <w:ilvl w:val="0"/>
          <w:numId w:val="10"/>
        </w:numPr>
        <w:ind w:left="0" w:firstLine="539"/>
        <w:contextualSpacing/>
        <w:jc w:val="both"/>
        <w:rPr>
          <w:sz w:val="28"/>
          <w:szCs w:val="28"/>
        </w:rPr>
      </w:pPr>
      <w:r w:rsidRPr="000B6AEE">
        <w:rPr>
          <w:iCs/>
          <w:sz w:val="28"/>
          <w:szCs w:val="28"/>
        </w:rPr>
        <w:t xml:space="preserve">Як </w:t>
      </w:r>
      <w:proofErr w:type="spellStart"/>
      <w:r w:rsidRPr="000B6AEE">
        <w:rPr>
          <w:iCs/>
          <w:sz w:val="28"/>
          <w:szCs w:val="28"/>
        </w:rPr>
        <w:t>називається</w:t>
      </w:r>
      <w:proofErr w:type="spellEnd"/>
      <w:r w:rsidRPr="000B6AEE">
        <w:rPr>
          <w:iCs/>
          <w:sz w:val="28"/>
          <w:szCs w:val="28"/>
        </w:rPr>
        <w:t xml:space="preserve"> </w:t>
      </w:r>
      <w:proofErr w:type="spellStart"/>
      <w:r w:rsidRPr="000B6AEE">
        <w:rPr>
          <w:iCs/>
          <w:sz w:val="28"/>
          <w:szCs w:val="28"/>
        </w:rPr>
        <w:t>набі</w:t>
      </w:r>
      <w:proofErr w:type="gramStart"/>
      <w:r w:rsidRPr="000B6AEE">
        <w:rPr>
          <w:iCs/>
          <w:sz w:val="28"/>
          <w:szCs w:val="28"/>
        </w:rPr>
        <w:t>р</w:t>
      </w:r>
      <w:proofErr w:type="spellEnd"/>
      <w:proofErr w:type="gramEnd"/>
      <w:r w:rsidRPr="000B6AEE">
        <w:rPr>
          <w:iCs/>
          <w:sz w:val="28"/>
          <w:szCs w:val="28"/>
        </w:rPr>
        <w:t xml:space="preserve"> </w:t>
      </w:r>
      <w:proofErr w:type="spellStart"/>
      <w:r w:rsidRPr="000B6AEE">
        <w:rPr>
          <w:iCs/>
          <w:sz w:val="28"/>
          <w:szCs w:val="28"/>
        </w:rPr>
        <w:t>програм</w:t>
      </w:r>
      <w:proofErr w:type="spellEnd"/>
      <w:r w:rsidRPr="000B6AEE">
        <w:rPr>
          <w:iCs/>
          <w:sz w:val="28"/>
          <w:szCs w:val="28"/>
        </w:rPr>
        <w:t xml:space="preserve">, </w:t>
      </w:r>
      <w:proofErr w:type="spellStart"/>
      <w:r w:rsidRPr="000B6AEE">
        <w:rPr>
          <w:iCs/>
          <w:sz w:val="28"/>
          <w:szCs w:val="28"/>
        </w:rPr>
        <w:t>організуючих</w:t>
      </w:r>
      <w:proofErr w:type="spellEnd"/>
      <w:r w:rsidRPr="000B6AEE">
        <w:rPr>
          <w:iCs/>
          <w:sz w:val="28"/>
          <w:szCs w:val="28"/>
        </w:rPr>
        <w:t xml:space="preserve"> </w:t>
      </w:r>
      <w:proofErr w:type="spellStart"/>
      <w:r w:rsidRPr="000B6AEE">
        <w:rPr>
          <w:iCs/>
          <w:sz w:val="28"/>
          <w:szCs w:val="28"/>
        </w:rPr>
        <w:t>діалог</w:t>
      </w:r>
      <w:proofErr w:type="spellEnd"/>
      <w:r w:rsidRPr="000B6AEE">
        <w:rPr>
          <w:iCs/>
          <w:sz w:val="28"/>
          <w:szCs w:val="28"/>
        </w:rPr>
        <w:t xml:space="preserve"> з </w:t>
      </w:r>
      <w:proofErr w:type="spellStart"/>
      <w:r w:rsidRPr="000B6AEE">
        <w:rPr>
          <w:iCs/>
          <w:sz w:val="28"/>
          <w:szCs w:val="28"/>
        </w:rPr>
        <w:t>користувачем</w:t>
      </w:r>
      <w:proofErr w:type="spellEnd"/>
      <w:r w:rsidRPr="000B6AEE">
        <w:rPr>
          <w:iCs/>
          <w:sz w:val="28"/>
          <w:szCs w:val="28"/>
        </w:rPr>
        <w:t xml:space="preserve">, </w:t>
      </w:r>
      <w:proofErr w:type="spellStart"/>
      <w:r w:rsidRPr="000B6AEE">
        <w:rPr>
          <w:iCs/>
          <w:sz w:val="28"/>
          <w:szCs w:val="28"/>
        </w:rPr>
        <w:t>керує</w:t>
      </w:r>
      <w:proofErr w:type="spellEnd"/>
      <w:r w:rsidRPr="000B6AEE">
        <w:rPr>
          <w:iCs/>
          <w:sz w:val="28"/>
          <w:szCs w:val="28"/>
        </w:rPr>
        <w:t xml:space="preserve"> оперативною </w:t>
      </w:r>
      <w:proofErr w:type="spellStart"/>
      <w:r w:rsidRPr="000B6AEE">
        <w:rPr>
          <w:iCs/>
          <w:sz w:val="28"/>
          <w:szCs w:val="28"/>
        </w:rPr>
        <w:t>пам'яттю</w:t>
      </w:r>
      <w:proofErr w:type="spellEnd"/>
      <w:r w:rsidRPr="000B6AEE">
        <w:rPr>
          <w:iCs/>
          <w:sz w:val="28"/>
          <w:szCs w:val="28"/>
        </w:rPr>
        <w:t xml:space="preserve">, </w:t>
      </w:r>
      <w:proofErr w:type="spellStart"/>
      <w:r w:rsidRPr="000B6AEE">
        <w:rPr>
          <w:iCs/>
          <w:sz w:val="28"/>
          <w:szCs w:val="28"/>
        </w:rPr>
        <w:t>процесором</w:t>
      </w:r>
      <w:proofErr w:type="spellEnd"/>
      <w:r w:rsidRPr="000B6AEE">
        <w:rPr>
          <w:iCs/>
          <w:sz w:val="28"/>
          <w:szCs w:val="28"/>
        </w:rPr>
        <w:t xml:space="preserve">, </w:t>
      </w:r>
      <w:proofErr w:type="spellStart"/>
      <w:r w:rsidRPr="000B6AEE">
        <w:rPr>
          <w:iCs/>
          <w:sz w:val="28"/>
          <w:szCs w:val="28"/>
        </w:rPr>
        <w:t>зовнішніми</w:t>
      </w:r>
      <w:proofErr w:type="spellEnd"/>
      <w:r w:rsidRPr="000B6AEE">
        <w:rPr>
          <w:iCs/>
          <w:sz w:val="28"/>
          <w:szCs w:val="28"/>
        </w:rPr>
        <w:t xml:space="preserve"> </w:t>
      </w:r>
      <w:proofErr w:type="spellStart"/>
      <w:r w:rsidRPr="000B6AEE">
        <w:rPr>
          <w:iCs/>
          <w:sz w:val="28"/>
          <w:szCs w:val="28"/>
        </w:rPr>
        <w:t>пристроями</w:t>
      </w:r>
      <w:proofErr w:type="spellEnd"/>
      <w:r w:rsidRPr="000B6AEE">
        <w:rPr>
          <w:iCs/>
          <w:sz w:val="28"/>
          <w:szCs w:val="28"/>
        </w:rPr>
        <w:t xml:space="preserve"> і файлами? </w:t>
      </w:r>
      <w:r w:rsidRPr="000B6AEE">
        <w:rPr>
          <w:b/>
          <w:bCs/>
          <w:iCs/>
          <w:sz w:val="28"/>
          <w:szCs w:val="28"/>
        </w:rPr>
        <w:t>(</w:t>
      </w:r>
      <w:proofErr w:type="spellStart"/>
      <w:r w:rsidRPr="000B6AEE">
        <w:rPr>
          <w:b/>
          <w:bCs/>
          <w:iCs/>
          <w:sz w:val="28"/>
          <w:szCs w:val="28"/>
        </w:rPr>
        <w:t>операційна</w:t>
      </w:r>
      <w:proofErr w:type="spellEnd"/>
      <w:r w:rsidRPr="000B6AEE">
        <w:rPr>
          <w:b/>
          <w:bCs/>
          <w:iCs/>
          <w:sz w:val="28"/>
          <w:szCs w:val="28"/>
        </w:rPr>
        <w:t xml:space="preserve"> система)</w:t>
      </w:r>
    </w:p>
    <w:p w:rsidR="000B6AEE" w:rsidRPr="000B6AEE" w:rsidRDefault="000B6AEE" w:rsidP="0093128A">
      <w:pPr>
        <w:numPr>
          <w:ilvl w:val="0"/>
          <w:numId w:val="10"/>
        </w:numPr>
        <w:ind w:left="0" w:firstLine="539"/>
        <w:contextualSpacing/>
        <w:jc w:val="both"/>
        <w:rPr>
          <w:b/>
          <w:bCs/>
          <w:sz w:val="28"/>
          <w:szCs w:val="28"/>
        </w:rPr>
      </w:pPr>
      <w:r w:rsidRPr="000B6AEE">
        <w:rPr>
          <w:iCs/>
          <w:sz w:val="28"/>
          <w:szCs w:val="28"/>
        </w:rPr>
        <w:t xml:space="preserve">Як </w:t>
      </w:r>
      <w:proofErr w:type="spellStart"/>
      <w:r w:rsidRPr="000B6AEE">
        <w:rPr>
          <w:iCs/>
          <w:sz w:val="28"/>
          <w:szCs w:val="28"/>
        </w:rPr>
        <w:t>називається</w:t>
      </w:r>
      <w:proofErr w:type="spellEnd"/>
      <w:r w:rsidRPr="000B6AEE">
        <w:rPr>
          <w:iCs/>
          <w:sz w:val="28"/>
          <w:szCs w:val="28"/>
        </w:rPr>
        <w:t xml:space="preserve"> </w:t>
      </w:r>
      <w:proofErr w:type="spellStart"/>
      <w:r w:rsidRPr="000B6AEE">
        <w:rPr>
          <w:iCs/>
          <w:sz w:val="28"/>
          <w:szCs w:val="28"/>
        </w:rPr>
        <w:t>програма</w:t>
      </w:r>
      <w:proofErr w:type="spellEnd"/>
      <w:r w:rsidRPr="000B6AEE">
        <w:rPr>
          <w:iCs/>
          <w:sz w:val="28"/>
          <w:szCs w:val="28"/>
        </w:rPr>
        <w:t xml:space="preserve"> </w:t>
      </w:r>
      <w:proofErr w:type="gramStart"/>
      <w:r w:rsidRPr="000B6AEE">
        <w:rPr>
          <w:iCs/>
          <w:sz w:val="28"/>
          <w:szCs w:val="28"/>
        </w:rPr>
        <w:t>для</w:t>
      </w:r>
      <w:proofErr w:type="gramEnd"/>
      <w:r w:rsidRPr="000B6AEE">
        <w:rPr>
          <w:iCs/>
          <w:sz w:val="28"/>
          <w:szCs w:val="28"/>
        </w:rPr>
        <w:t xml:space="preserve"> перегляду </w:t>
      </w:r>
      <w:proofErr w:type="spellStart"/>
      <w:r w:rsidRPr="000B6AEE">
        <w:rPr>
          <w:iCs/>
          <w:sz w:val="28"/>
          <w:szCs w:val="28"/>
        </w:rPr>
        <w:t>гіпертекстових</w:t>
      </w:r>
      <w:proofErr w:type="spellEnd"/>
      <w:r w:rsidRPr="000B6AEE">
        <w:rPr>
          <w:iCs/>
          <w:sz w:val="28"/>
          <w:szCs w:val="28"/>
        </w:rPr>
        <w:t xml:space="preserve"> </w:t>
      </w:r>
      <w:proofErr w:type="spellStart"/>
      <w:r w:rsidRPr="000B6AEE">
        <w:rPr>
          <w:iCs/>
          <w:sz w:val="28"/>
          <w:szCs w:val="28"/>
        </w:rPr>
        <w:t>документів</w:t>
      </w:r>
      <w:proofErr w:type="spellEnd"/>
      <w:r w:rsidRPr="000B6AEE">
        <w:rPr>
          <w:iCs/>
          <w:sz w:val="28"/>
          <w:szCs w:val="28"/>
        </w:rPr>
        <w:t xml:space="preserve">? </w:t>
      </w:r>
      <w:r w:rsidRPr="000B6AEE">
        <w:rPr>
          <w:b/>
          <w:bCs/>
          <w:iCs/>
          <w:sz w:val="28"/>
          <w:szCs w:val="28"/>
        </w:rPr>
        <w:t>(</w:t>
      </w:r>
      <w:proofErr w:type="spellStart"/>
      <w:r w:rsidRPr="000B6AEE">
        <w:rPr>
          <w:b/>
          <w:bCs/>
          <w:iCs/>
          <w:sz w:val="28"/>
          <w:szCs w:val="28"/>
        </w:rPr>
        <w:t>броузер</w:t>
      </w:r>
      <w:proofErr w:type="spellEnd"/>
      <w:r w:rsidRPr="000B6AEE">
        <w:rPr>
          <w:b/>
          <w:bCs/>
          <w:iCs/>
          <w:sz w:val="28"/>
          <w:szCs w:val="28"/>
        </w:rPr>
        <w:t>)</w:t>
      </w:r>
    </w:p>
    <w:p w:rsidR="000B6AEE" w:rsidRPr="000B6AEE" w:rsidRDefault="000B6AEE" w:rsidP="0093128A">
      <w:pPr>
        <w:numPr>
          <w:ilvl w:val="0"/>
          <w:numId w:val="10"/>
        </w:numPr>
        <w:ind w:left="0" w:firstLine="539"/>
        <w:contextualSpacing/>
        <w:jc w:val="both"/>
        <w:rPr>
          <w:sz w:val="28"/>
          <w:szCs w:val="28"/>
        </w:rPr>
      </w:pPr>
      <w:r w:rsidRPr="000B6AEE">
        <w:rPr>
          <w:iCs/>
          <w:sz w:val="28"/>
          <w:szCs w:val="28"/>
        </w:rPr>
        <w:t xml:space="preserve">Як </w:t>
      </w:r>
      <w:proofErr w:type="spellStart"/>
      <w:r w:rsidRPr="000B6AEE">
        <w:rPr>
          <w:iCs/>
          <w:sz w:val="28"/>
          <w:szCs w:val="28"/>
        </w:rPr>
        <w:t>називається</w:t>
      </w:r>
      <w:proofErr w:type="spellEnd"/>
      <w:r w:rsidRPr="000B6AEE">
        <w:rPr>
          <w:iCs/>
          <w:sz w:val="28"/>
          <w:szCs w:val="28"/>
        </w:rPr>
        <w:t xml:space="preserve"> </w:t>
      </w:r>
      <w:proofErr w:type="spellStart"/>
      <w:r w:rsidRPr="000B6AEE">
        <w:rPr>
          <w:iCs/>
          <w:sz w:val="28"/>
          <w:szCs w:val="28"/>
        </w:rPr>
        <w:t>програма</w:t>
      </w:r>
      <w:proofErr w:type="spellEnd"/>
      <w:r w:rsidRPr="000B6AEE">
        <w:rPr>
          <w:iCs/>
          <w:sz w:val="28"/>
          <w:szCs w:val="28"/>
        </w:rPr>
        <w:t xml:space="preserve"> для </w:t>
      </w:r>
      <w:proofErr w:type="spellStart"/>
      <w:r w:rsidRPr="000B6AEE">
        <w:rPr>
          <w:iCs/>
          <w:sz w:val="28"/>
          <w:szCs w:val="28"/>
        </w:rPr>
        <w:t>обслуговування</w:t>
      </w:r>
      <w:proofErr w:type="spellEnd"/>
      <w:r w:rsidRPr="000B6AEE">
        <w:rPr>
          <w:iCs/>
          <w:sz w:val="28"/>
          <w:szCs w:val="28"/>
        </w:rPr>
        <w:t xml:space="preserve"> </w:t>
      </w:r>
      <w:proofErr w:type="spellStart"/>
      <w:r w:rsidRPr="000B6AEE">
        <w:rPr>
          <w:iCs/>
          <w:sz w:val="28"/>
          <w:szCs w:val="28"/>
        </w:rPr>
        <w:t>периферійного</w:t>
      </w:r>
      <w:proofErr w:type="spellEnd"/>
      <w:r w:rsidRPr="000B6AEE">
        <w:rPr>
          <w:iCs/>
          <w:sz w:val="28"/>
          <w:szCs w:val="28"/>
        </w:rPr>
        <w:t xml:space="preserve"> пристрою </w:t>
      </w:r>
      <w:proofErr w:type="spellStart"/>
      <w:r w:rsidRPr="000B6AEE">
        <w:rPr>
          <w:iCs/>
          <w:sz w:val="28"/>
          <w:szCs w:val="28"/>
        </w:rPr>
        <w:t>комп'ютера</w:t>
      </w:r>
      <w:proofErr w:type="spellEnd"/>
      <w:r w:rsidRPr="000B6AEE">
        <w:rPr>
          <w:iCs/>
          <w:sz w:val="28"/>
          <w:szCs w:val="28"/>
        </w:rPr>
        <w:t xml:space="preserve">? </w:t>
      </w:r>
      <w:r w:rsidRPr="000B6AEE">
        <w:rPr>
          <w:b/>
          <w:bCs/>
          <w:iCs/>
          <w:sz w:val="28"/>
          <w:szCs w:val="28"/>
        </w:rPr>
        <w:t>(Драйвер</w:t>
      </w:r>
      <w:r w:rsidRPr="000B6AEE">
        <w:rPr>
          <w:iCs/>
          <w:sz w:val="28"/>
          <w:szCs w:val="28"/>
        </w:rPr>
        <w:t xml:space="preserve">) </w:t>
      </w:r>
    </w:p>
    <w:p w:rsidR="000B6AEE" w:rsidRPr="000B6AEE" w:rsidRDefault="000B6AEE" w:rsidP="0093128A">
      <w:pPr>
        <w:numPr>
          <w:ilvl w:val="0"/>
          <w:numId w:val="10"/>
        </w:numPr>
        <w:ind w:left="0" w:firstLine="539"/>
        <w:contextualSpacing/>
        <w:jc w:val="both"/>
        <w:rPr>
          <w:sz w:val="28"/>
          <w:szCs w:val="28"/>
        </w:rPr>
      </w:pPr>
      <w:r w:rsidRPr="000B6AEE">
        <w:rPr>
          <w:iCs/>
          <w:sz w:val="28"/>
          <w:szCs w:val="28"/>
        </w:rPr>
        <w:t xml:space="preserve">Кого </w:t>
      </w:r>
      <w:proofErr w:type="spellStart"/>
      <w:r w:rsidRPr="000B6AEE">
        <w:rPr>
          <w:iCs/>
          <w:sz w:val="28"/>
          <w:szCs w:val="28"/>
        </w:rPr>
        <w:t>називають</w:t>
      </w:r>
      <w:proofErr w:type="spellEnd"/>
      <w:r w:rsidRPr="000B6AEE">
        <w:rPr>
          <w:iCs/>
          <w:sz w:val="28"/>
          <w:szCs w:val="28"/>
        </w:rPr>
        <w:t xml:space="preserve"> </w:t>
      </w:r>
      <w:proofErr w:type="spellStart"/>
      <w:r w:rsidRPr="000B6AEE">
        <w:rPr>
          <w:iCs/>
          <w:sz w:val="28"/>
          <w:szCs w:val="28"/>
        </w:rPr>
        <w:t>першою</w:t>
      </w:r>
      <w:proofErr w:type="spellEnd"/>
      <w:r w:rsidRPr="000B6AEE">
        <w:rPr>
          <w:iCs/>
          <w:sz w:val="28"/>
          <w:szCs w:val="28"/>
        </w:rPr>
        <w:t xml:space="preserve"> в </w:t>
      </w:r>
      <w:proofErr w:type="spellStart"/>
      <w:r w:rsidRPr="000B6AEE">
        <w:rPr>
          <w:iCs/>
          <w:sz w:val="28"/>
          <w:szCs w:val="28"/>
        </w:rPr>
        <w:t>історії</w:t>
      </w:r>
      <w:proofErr w:type="spellEnd"/>
      <w:r w:rsidRPr="000B6AEE">
        <w:rPr>
          <w:iCs/>
          <w:sz w:val="28"/>
          <w:szCs w:val="28"/>
        </w:rPr>
        <w:t xml:space="preserve"> </w:t>
      </w:r>
      <w:proofErr w:type="spellStart"/>
      <w:r w:rsidRPr="000B6AEE">
        <w:rPr>
          <w:iCs/>
          <w:sz w:val="28"/>
          <w:szCs w:val="28"/>
        </w:rPr>
        <w:t>жінкою</w:t>
      </w:r>
      <w:r>
        <w:rPr>
          <w:iCs/>
          <w:sz w:val="28"/>
          <w:szCs w:val="28"/>
        </w:rPr>
        <w:noBreakHyphen/>
      </w:r>
      <w:r w:rsidRPr="000B6AEE">
        <w:rPr>
          <w:iCs/>
          <w:sz w:val="28"/>
          <w:szCs w:val="28"/>
        </w:rPr>
        <w:t>програмістом</w:t>
      </w:r>
      <w:proofErr w:type="spellEnd"/>
      <w:r w:rsidRPr="000B6AEE">
        <w:rPr>
          <w:iCs/>
          <w:sz w:val="28"/>
          <w:szCs w:val="28"/>
        </w:rPr>
        <w:t xml:space="preserve">? </w:t>
      </w:r>
      <w:r w:rsidRPr="000B6AEE">
        <w:rPr>
          <w:b/>
          <w:bCs/>
          <w:iCs/>
          <w:sz w:val="28"/>
          <w:szCs w:val="28"/>
        </w:rPr>
        <w:t>(Ада Лавлейс</w:t>
      </w:r>
      <w:r w:rsidRPr="000B6AEE">
        <w:rPr>
          <w:iCs/>
          <w:sz w:val="28"/>
          <w:szCs w:val="28"/>
        </w:rPr>
        <w:t>)</w:t>
      </w:r>
    </w:p>
    <w:p w:rsidR="000B6AEE" w:rsidRPr="000B6AEE" w:rsidRDefault="000B6AEE" w:rsidP="0093128A">
      <w:pPr>
        <w:numPr>
          <w:ilvl w:val="0"/>
          <w:numId w:val="10"/>
        </w:numPr>
        <w:ind w:left="0" w:firstLine="539"/>
        <w:contextualSpacing/>
        <w:jc w:val="both"/>
        <w:rPr>
          <w:sz w:val="28"/>
          <w:szCs w:val="28"/>
        </w:rPr>
      </w:pPr>
      <w:proofErr w:type="spellStart"/>
      <w:r w:rsidRPr="000B6AEE">
        <w:rPr>
          <w:iCs/>
          <w:sz w:val="28"/>
          <w:szCs w:val="28"/>
        </w:rPr>
        <w:t>Декілька</w:t>
      </w:r>
      <w:proofErr w:type="spellEnd"/>
      <w:r w:rsidRPr="000B6AEE">
        <w:rPr>
          <w:iCs/>
          <w:sz w:val="28"/>
          <w:szCs w:val="28"/>
        </w:rPr>
        <w:t xml:space="preserve"> </w:t>
      </w:r>
      <w:proofErr w:type="spellStart"/>
      <w:r w:rsidRPr="000B6AEE">
        <w:rPr>
          <w:iCs/>
          <w:sz w:val="28"/>
          <w:szCs w:val="28"/>
        </w:rPr>
        <w:t>сполучених</w:t>
      </w:r>
      <w:proofErr w:type="spellEnd"/>
      <w:r w:rsidRPr="000B6AEE">
        <w:rPr>
          <w:iCs/>
          <w:sz w:val="28"/>
          <w:szCs w:val="28"/>
        </w:rPr>
        <w:t xml:space="preserve"> </w:t>
      </w:r>
      <w:proofErr w:type="spellStart"/>
      <w:r w:rsidRPr="000B6AEE">
        <w:rPr>
          <w:iCs/>
          <w:sz w:val="28"/>
          <w:szCs w:val="28"/>
        </w:rPr>
        <w:t>між</w:t>
      </w:r>
      <w:proofErr w:type="spellEnd"/>
      <w:r w:rsidRPr="000B6AEE">
        <w:rPr>
          <w:iCs/>
          <w:sz w:val="28"/>
          <w:szCs w:val="28"/>
        </w:rPr>
        <w:t xml:space="preserve"> собою </w:t>
      </w:r>
      <w:proofErr w:type="spellStart"/>
      <w:r w:rsidRPr="000B6AEE">
        <w:rPr>
          <w:iCs/>
          <w:sz w:val="28"/>
          <w:szCs w:val="28"/>
        </w:rPr>
        <w:t>комп'ютері</w:t>
      </w:r>
      <w:proofErr w:type="gramStart"/>
      <w:r w:rsidRPr="000B6AEE">
        <w:rPr>
          <w:iCs/>
          <w:sz w:val="28"/>
          <w:szCs w:val="28"/>
        </w:rPr>
        <w:t>в</w:t>
      </w:r>
      <w:proofErr w:type="spellEnd"/>
      <w:proofErr w:type="gramEnd"/>
      <w:r w:rsidRPr="000B6AEE">
        <w:rPr>
          <w:iCs/>
          <w:sz w:val="28"/>
          <w:szCs w:val="28"/>
        </w:rPr>
        <w:t xml:space="preserve">? </w:t>
      </w:r>
      <w:r w:rsidRPr="000B6AEE">
        <w:rPr>
          <w:b/>
          <w:bCs/>
          <w:iCs/>
          <w:sz w:val="28"/>
          <w:szCs w:val="28"/>
        </w:rPr>
        <w:t>(мережа)</w:t>
      </w:r>
    </w:p>
    <w:p w:rsidR="000B6AEE" w:rsidRPr="000B6AEE" w:rsidRDefault="000B6AEE" w:rsidP="0093128A">
      <w:pPr>
        <w:numPr>
          <w:ilvl w:val="0"/>
          <w:numId w:val="10"/>
        </w:numPr>
        <w:ind w:left="0" w:firstLine="539"/>
        <w:contextualSpacing/>
        <w:jc w:val="both"/>
        <w:rPr>
          <w:sz w:val="28"/>
          <w:szCs w:val="28"/>
        </w:rPr>
      </w:pPr>
      <w:proofErr w:type="spellStart"/>
      <w:r w:rsidRPr="000B6AEE">
        <w:rPr>
          <w:sz w:val="28"/>
          <w:szCs w:val="28"/>
        </w:rPr>
        <w:t>Творець</w:t>
      </w:r>
      <w:proofErr w:type="spellEnd"/>
      <w:r w:rsidRPr="000B6AEE">
        <w:rPr>
          <w:sz w:val="28"/>
          <w:szCs w:val="28"/>
        </w:rPr>
        <w:t xml:space="preserve"> </w:t>
      </w:r>
      <w:proofErr w:type="spellStart"/>
      <w:r w:rsidRPr="000B6AEE">
        <w:rPr>
          <w:sz w:val="28"/>
          <w:szCs w:val="28"/>
        </w:rPr>
        <w:t>цієї</w:t>
      </w:r>
      <w:proofErr w:type="spellEnd"/>
      <w:r w:rsidRPr="000B6AEE">
        <w:rPr>
          <w:sz w:val="28"/>
          <w:szCs w:val="28"/>
        </w:rPr>
        <w:t xml:space="preserve"> </w:t>
      </w:r>
      <w:proofErr w:type="spellStart"/>
      <w:r w:rsidRPr="000B6AEE">
        <w:rPr>
          <w:sz w:val="28"/>
          <w:szCs w:val="28"/>
        </w:rPr>
        <w:t>фірми</w:t>
      </w:r>
      <w:proofErr w:type="spellEnd"/>
      <w:r w:rsidRPr="000B6AEE">
        <w:rPr>
          <w:sz w:val="28"/>
          <w:szCs w:val="28"/>
        </w:rPr>
        <w:t xml:space="preserve">, </w:t>
      </w:r>
      <w:proofErr w:type="spellStart"/>
      <w:r w:rsidRPr="000B6AEE">
        <w:rPr>
          <w:sz w:val="28"/>
          <w:szCs w:val="28"/>
        </w:rPr>
        <w:t>дуже</w:t>
      </w:r>
      <w:proofErr w:type="spellEnd"/>
      <w:r w:rsidRPr="000B6AEE">
        <w:rPr>
          <w:sz w:val="28"/>
          <w:szCs w:val="28"/>
        </w:rPr>
        <w:t xml:space="preserve"> </w:t>
      </w:r>
      <w:proofErr w:type="spellStart"/>
      <w:r w:rsidRPr="000B6AEE">
        <w:rPr>
          <w:sz w:val="28"/>
          <w:szCs w:val="28"/>
        </w:rPr>
        <w:t>відомої</w:t>
      </w:r>
      <w:proofErr w:type="spellEnd"/>
      <w:r w:rsidRPr="000B6AEE">
        <w:rPr>
          <w:sz w:val="28"/>
          <w:szCs w:val="28"/>
        </w:rPr>
        <w:t xml:space="preserve"> в кругах </w:t>
      </w:r>
      <w:proofErr w:type="spellStart"/>
      <w:r w:rsidRPr="000B6AEE">
        <w:rPr>
          <w:sz w:val="28"/>
          <w:szCs w:val="28"/>
        </w:rPr>
        <w:t>програмі</w:t>
      </w:r>
      <w:proofErr w:type="gramStart"/>
      <w:r w:rsidRPr="000B6AEE">
        <w:rPr>
          <w:sz w:val="28"/>
          <w:szCs w:val="28"/>
        </w:rPr>
        <w:t>ст</w:t>
      </w:r>
      <w:proofErr w:type="gramEnd"/>
      <w:r w:rsidRPr="000B6AEE">
        <w:rPr>
          <w:sz w:val="28"/>
          <w:szCs w:val="28"/>
        </w:rPr>
        <w:t>ів</w:t>
      </w:r>
      <w:proofErr w:type="spellEnd"/>
      <w:r w:rsidRPr="000B6AEE">
        <w:rPr>
          <w:sz w:val="28"/>
          <w:szCs w:val="28"/>
        </w:rPr>
        <w:t xml:space="preserve">, </w:t>
      </w:r>
      <w:proofErr w:type="spellStart"/>
      <w:r w:rsidRPr="000B6AEE">
        <w:rPr>
          <w:sz w:val="28"/>
          <w:szCs w:val="28"/>
        </w:rPr>
        <w:t>був</w:t>
      </w:r>
      <w:proofErr w:type="spellEnd"/>
      <w:r w:rsidRPr="000B6AEE">
        <w:rPr>
          <w:sz w:val="28"/>
          <w:szCs w:val="28"/>
        </w:rPr>
        <w:t xml:space="preserve"> </w:t>
      </w:r>
      <w:proofErr w:type="spellStart"/>
      <w:r w:rsidRPr="000B6AEE">
        <w:rPr>
          <w:sz w:val="28"/>
          <w:szCs w:val="28"/>
        </w:rPr>
        <w:t>звільнений</w:t>
      </w:r>
      <w:proofErr w:type="spellEnd"/>
      <w:r w:rsidRPr="000B6AEE">
        <w:rPr>
          <w:sz w:val="28"/>
          <w:szCs w:val="28"/>
        </w:rPr>
        <w:t xml:space="preserve"> з </w:t>
      </w:r>
      <w:proofErr w:type="spellStart"/>
      <w:r w:rsidRPr="000B6AEE">
        <w:rPr>
          <w:sz w:val="28"/>
          <w:szCs w:val="28"/>
        </w:rPr>
        <w:t>колишньої</w:t>
      </w:r>
      <w:proofErr w:type="spellEnd"/>
      <w:r w:rsidRPr="000B6AEE">
        <w:rPr>
          <w:sz w:val="28"/>
          <w:szCs w:val="28"/>
        </w:rPr>
        <w:t xml:space="preserve"> </w:t>
      </w:r>
      <w:proofErr w:type="spellStart"/>
      <w:r w:rsidRPr="000B6AEE">
        <w:rPr>
          <w:sz w:val="28"/>
          <w:szCs w:val="28"/>
        </w:rPr>
        <w:t>роботи</w:t>
      </w:r>
      <w:proofErr w:type="spellEnd"/>
      <w:r w:rsidRPr="000B6AEE">
        <w:rPr>
          <w:sz w:val="28"/>
          <w:szCs w:val="28"/>
        </w:rPr>
        <w:t xml:space="preserve"> і, </w:t>
      </w:r>
      <w:proofErr w:type="spellStart"/>
      <w:r w:rsidRPr="000B6AEE">
        <w:rPr>
          <w:sz w:val="28"/>
          <w:szCs w:val="28"/>
        </w:rPr>
        <w:t>від</w:t>
      </w:r>
      <w:proofErr w:type="spellEnd"/>
      <w:r w:rsidRPr="000B6AEE">
        <w:rPr>
          <w:sz w:val="28"/>
          <w:szCs w:val="28"/>
        </w:rPr>
        <w:t xml:space="preserve"> того, </w:t>
      </w:r>
      <w:proofErr w:type="spellStart"/>
      <w:r w:rsidRPr="000B6AEE">
        <w:rPr>
          <w:sz w:val="28"/>
          <w:szCs w:val="28"/>
        </w:rPr>
        <w:t>що</w:t>
      </w:r>
      <w:proofErr w:type="spellEnd"/>
      <w:r w:rsidRPr="000B6AEE">
        <w:rPr>
          <w:sz w:val="28"/>
          <w:szCs w:val="28"/>
        </w:rPr>
        <w:t xml:space="preserve"> не </w:t>
      </w:r>
      <w:proofErr w:type="spellStart"/>
      <w:r w:rsidRPr="000B6AEE">
        <w:rPr>
          <w:sz w:val="28"/>
          <w:szCs w:val="28"/>
        </w:rPr>
        <w:t>мав</w:t>
      </w:r>
      <w:proofErr w:type="spellEnd"/>
      <w:r w:rsidRPr="000B6AEE">
        <w:rPr>
          <w:sz w:val="28"/>
          <w:szCs w:val="28"/>
        </w:rPr>
        <w:t xml:space="preserve">, </w:t>
      </w:r>
      <w:proofErr w:type="spellStart"/>
      <w:r w:rsidRPr="000B6AEE">
        <w:rPr>
          <w:sz w:val="28"/>
          <w:szCs w:val="28"/>
        </w:rPr>
        <w:t>що</w:t>
      </w:r>
      <w:proofErr w:type="spellEnd"/>
      <w:r w:rsidRPr="000B6AEE">
        <w:rPr>
          <w:sz w:val="28"/>
          <w:szCs w:val="28"/>
        </w:rPr>
        <w:t xml:space="preserve"> </w:t>
      </w:r>
      <w:proofErr w:type="spellStart"/>
      <w:r w:rsidRPr="000B6AEE">
        <w:rPr>
          <w:sz w:val="28"/>
          <w:szCs w:val="28"/>
        </w:rPr>
        <w:t>робити</w:t>
      </w:r>
      <w:proofErr w:type="spellEnd"/>
      <w:r w:rsidRPr="000B6AEE">
        <w:rPr>
          <w:sz w:val="28"/>
          <w:szCs w:val="28"/>
        </w:rPr>
        <w:t xml:space="preserve"> створив </w:t>
      </w:r>
      <w:proofErr w:type="spellStart"/>
      <w:r w:rsidRPr="000B6AEE">
        <w:rPr>
          <w:sz w:val="28"/>
          <w:szCs w:val="28"/>
        </w:rPr>
        <w:t>фірму</w:t>
      </w:r>
      <w:proofErr w:type="spellEnd"/>
      <w:r w:rsidRPr="000B6AEE">
        <w:rPr>
          <w:sz w:val="28"/>
          <w:szCs w:val="28"/>
        </w:rPr>
        <w:t xml:space="preserve">. Зараз вона </w:t>
      </w:r>
      <w:proofErr w:type="spellStart"/>
      <w:r w:rsidRPr="000B6AEE">
        <w:rPr>
          <w:sz w:val="28"/>
          <w:szCs w:val="28"/>
        </w:rPr>
        <w:t>дуже</w:t>
      </w:r>
      <w:proofErr w:type="spellEnd"/>
      <w:r w:rsidRPr="000B6AEE">
        <w:rPr>
          <w:sz w:val="28"/>
          <w:szCs w:val="28"/>
        </w:rPr>
        <w:t xml:space="preserve"> популярна </w:t>
      </w:r>
      <w:proofErr w:type="spellStart"/>
      <w:r w:rsidRPr="000B6AEE">
        <w:rPr>
          <w:sz w:val="28"/>
          <w:szCs w:val="28"/>
        </w:rPr>
        <w:t>серед</w:t>
      </w:r>
      <w:proofErr w:type="spellEnd"/>
      <w:r w:rsidRPr="000B6AEE">
        <w:rPr>
          <w:sz w:val="28"/>
          <w:szCs w:val="28"/>
        </w:rPr>
        <w:t xml:space="preserve"> </w:t>
      </w:r>
      <w:proofErr w:type="spellStart"/>
      <w:r w:rsidRPr="000B6AEE">
        <w:rPr>
          <w:sz w:val="28"/>
          <w:szCs w:val="28"/>
        </w:rPr>
        <w:t>любителів</w:t>
      </w:r>
      <w:proofErr w:type="spellEnd"/>
      <w:r w:rsidRPr="000B6AEE">
        <w:rPr>
          <w:sz w:val="28"/>
          <w:szCs w:val="28"/>
        </w:rPr>
        <w:t xml:space="preserve"> </w:t>
      </w:r>
      <w:proofErr w:type="spellStart"/>
      <w:r w:rsidRPr="000B6AEE">
        <w:rPr>
          <w:sz w:val="28"/>
          <w:szCs w:val="28"/>
        </w:rPr>
        <w:t>мови</w:t>
      </w:r>
      <w:proofErr w:type="spellEnd"/>
      <w:r w:rsidRPr="000B6AEE">
        <w:rPr>
          <w:sz w:val="28"/>
          <w:szCs w:val="28"/>
        </w:rPr>
        <w:t xml:space="preserve"> Паскаль. </w:t>
      </w:r>
      <w:r w:rsidRPr="000B6AEE">
        <w:rPr>
          <w:b/>
          <w:sz w:val="28"/>
          <w:szCs w:val="28"/>
        </w:rPr>
        <w:t>(</w:t>
      </w:r>
      <w:proofErr w:type="spellStart"/>
      <w:r w:rsidRPr="000B6AEE">
        <w:rPr>
          <w:b/>
          <w:sz w:val="28"/>
          <w:szCs w:val="28"/>
        </w:rPr>
        <w:t>Borland</w:t>
      </w:r>
      <w:proofErr w:type="spellEnd"/>
      <w:r w:rsidRPr="000B6AEE">
        <w:rPr>
          <w:b/>
          <w:sz w:val="28"/>
          <w:szCs w:val="28"/>
        </w:rPr>
        <w:t>)</w:t>
      </w:r>
    </w:p>
    <w:p w:rsidR="000B6AEE" w:rsidRPr="000B6AEE" w:rsidRDefault="000B6AEE" w:rsidP="0093128A">
      <w:pPr>
        <w:numPr>
          <w:ilvl w:val="0"/>
          <w:numId w:val="10"/>
        </w:numPr>
        <w:ind w:left="0" w:firstLine="539"/>
        <w:contextualSpacing/>
        <w:jc w:val="both"/>
        <w:rPr>
          <w:sz w:val="28"/>
          <w:szCs w:val="28"/>
        </w:rPr>
      </w:pPr>
      <w:proofErr w:type="spellStart"/>
      <w:r w:rsidRPr="000B6AEE">
        <w:rPr>
          <w:sz w:val="28"/>
          <w:szCs w:val="28"/>
        </w:rPr>
        <w:t>Фірма</w:t>
      </w:r>
      <w:proofErr w:type="spellEnd"/>
      <w:r w:rsidRPr="000B6AEE">
        <w:rPr>
          <w:sz w:val="28"/>
          <w:szCs w:val="28"/>
        </w:rPr>
        <w:t>, яка ство</w:t>
      </w:r>
      <w:r>
        <w:rPr>
          <w:sz w:val="28"/>
          <w:szCs w:val="28"/>
        </w:rPr>
        <w:t xml:space="preserve">рила </w:t>
      </w:r>
      <w:proofErr w:type="gramStart"/>
      <w:r>
        <w:rPr>
          <w:sz w:val="28"/>
          <w:szCs w:val="28"/>
        </w:rPr>
        <w:t>перший</w:t>
      </w:r>
      <w:proofErr w:type="gramEnd"/>
      <w:r>
        <w:rPr>
          <w:sz w:val="28"/>
          <w:szCs w:val="28"/>
        </w:rPr>
        <w:t xml:space="preserve"> </w:t>
      </w:r>
      <w:proofErr w:type="spellStart"/>
      <w:r>
        <w:rPr>
          <w:sz w:val="28"/>
          <w:szCs w:val="28"/>
        </w:rPr>
        <w:t>комерційно</w:t>
      </w:r>
      <w:proofErr w:type="spellEnd"/>
      <w:r>
        <w:rPr>
          <w:sz w:val="28"/>
          <w:szCs w:val="28"/>
        </w:rPr>
        <w:t xml:space="preserve"> </w:t>
      </w:r>
      <w:proofErr w:type="spellStart"/>
      <w:r>
        <w:rPr>
          <w:sz w:val="28"/>
          <w:szCs w:val="28"/>
        </w:rPr>
        <w:t>успішний</w:t>
      </w:r>
      <w:proofErr w:type="spellEnd"/>
      <w:r>
        <w:rPr>
          <w:sz w:val="28"/>
          <w:szCs w:val="28"/>
          <w:lang w:val="uk-UA"/>
        </w:rPr>
        <w:t xml:space="preserve"> </w:t>
      </w:r>
      <w:proofErr w:type="spellStart"/>
      <w:r w:rsidRPr="000B6AEE">
        <w:rPr>
          <w:sz w:val="28"/>
          <w:szCs w:val="28"/>
        </w:rPr>
        <w:t>Персональний</w:t>
      </w:r>
      <w:proofErr w:type="spellEnd"/>
      <w:r w:rsidRPr="000B6AEE">
        <w:rPr>
          <w:sz w:val="28"/>
          <w:szCs w:val="28"/>
        </w:rPr>
        <w:t xml:space="preserve"> </w:t>
      </w:r>
      <w:proofErr w:type="spellStart"/>
      <w:r w:rsidRPr="000B6AEE">
        <w:rPr>
          <w:sz w:val="28"/>
          <w:szCs w:val="28"/>
        </w:rPr>
        <w:t>Комп'ютер</w:t>
      </w:r>
      <w:proofErr w:type="spellEnd"/>
      <w:r w:rsidRPr="000B6AEE">
        <w:rPr>
          <w:sz w:val="28"/>
          <w:szCs w:val="28"/>
        </w:rPr>
        <w:t xml:space="preserve">. </w:t>
      </w:r>
      <w:r w:rsidRPr="000B6AEE">
        <w:rPr>
          <w:b/>
          <w:sz w:val="28"/>
          <w:szCs w:val="28"/>
        </w:rPr>
        <w:t>(IBM)</w:t>
      </w:r>
    </w:p>
    <w:p w:rsidR="000B6AEE" w:rsidRPr="000B6AEE" w:rsidRDefault="000B6AEE" w:rsidP="0093128A">
      <w:pPr>
        <w:numPr>
          <w:ilvl w:val="0"/>
          <w:numId w:val="10"/>
        </w:numPr>
        <w:ind w:left="0" w:firstLine="539"/>
        <w:contextualSpacing/>
        <w:jc w:val="both"/>
        <w:rPr>
          <w:sz w:val="28"/>
          <w:szCs w:val="28"/>
        </w:rPr>
      </w:pPr>
      <w:proofErr w:type="spellStart"/>
      <w:r w:rsidRPr="000B6AEE">
        <w:rPr>
          <w:sz w:val="28"/>
          <w:szCs w:val="28"/>
        </w:rPr>
        <w:t>Ця</w:t>
      </w:r>
      <w:proofErr w:type="spellEnd"/>
      <w:r w:rsidRPr="000B6AEE">
        <w:rPr>
          <w:sz w:val="28"/>
          <w:szCs w:val="28"/>
        </w:rPr>
        <w:t xml:space="preserve"> </w:t>
      </w:r>
      <w:proofErr w:type="spellStart"/>
      <w:r w:rsidRPr="000B6AEE">
        <w:rPr>
          <w:sz w:val="28"/>
          <w:szCs w:val="28"/>
        </w:rPr>
        <w:t>людина</w:t>
      </w:r>
      <w:proofErr w:type="spellEnd"/>
      <w:r w:rsidRPr="000B6AEE">
        <w:rPr>
          <w:sz w:val="28"/>
          <w:szCs w:val="28"/>
        </w:rPr>
        <w:t xml:space="preserve">, наполовину </w:t>
      </w:r>
      <w:proofErr w:type="spellStart"/>
      <w:r w:rsidRPr="000B6AEE">
        <w:rPr>
          <w:sz w:val="28"/>
          <w:szCs w:val="28"/>
        </w:rPr>
        <w:t>фін</w:t>
      </w:r>
      <w:proofErr w:type="spellEnd"/>
      <w:r w:rsidRPr="000B6AEE">
        <w:rPr>
          <w:sz w:val="28"/>
          <w:szCs w:val="28"/>
        </w:rPr>
        <w:t xml:space="preserve">, наполовину швед, </w:t>
      </w:r>
      <w:proofErr w:type="spellStart"/>
      <w:r w:rsidRPr="000B6AEE">
        <w:rPr>
          <w:sz w:val="28"/>
          <w:szCs w:val="28"/>
        </w:rPr>
        <w:t>чудово</w:t>
      </w:r>
      <w:proofErr w:type="spellEnd"/>
      <w:r w:rsidRPr="000B6AEE">
        <w:rPr>
          <w:sz w:val="28"/>
          <w:szCs w:val="28"/>
        </w:rPr>
        <w:t xml:space="preserve"> говорить на </w:t>
      </w:r>
      <w:proofErr w:type="spellStart"/>
      <w:proofErr w:type="gramStart"/>
      <w:r w:rsidRPr="000B6AEE">
        <w:rPr>
          <w:sz w:val="28"/>
          <w:szCs w:val="28"/>
        </w:rPr>
        <w:t>англ</w:t>
      </w:r>
      <w:proofErr w:type="gramEnd"/>
      <w:r w:rsidRPr="000B6AEE">
        <w:rPr>
          <w:sz w:val="28"/>
          <w:szCs w:val="28"/>
        </w:rPr>
        <w:t>ійською</w:t>
      </w:r>
      <w:proofErr w:type="spellEnd"/>
      <w:r w:rsidRPr="000B6AEE">
        <w:rPr>
          <w:sz w:val="28"/>
          <w:szCs w:val="28"/>
        </w:rPr>
        <w:t xml:space="preserve">. </w:t>
      </w:r>
      <w:proofErr w:type="spellStart"/>
      <w:proofErr w:type="gramStart"/>
      <w:r w:rsidRPr="000B6AEE">
        <w:rPr>
          <w:sz w:val="28"/>
          <w:szCs w:val="28"/>
        </w:rPr>
        <w:t>Св</w:t>
      </w:r>
      <w:proofErr w:type="gramEnd"/>
      <w:r w:rsidRPr="000B6AEE">
        <w:rPr>
          <w:sz w:val="28"/>
          <w:szCs w:val="28"/>
        </w:rPr>
        <w:t>ій</w:t>
      </w:r>
      <w:proofErr w:type="spellEnd"/>
      <w:r w:rsidRPr="000B6AEE">
        <w:rPr>
          <w:sz w:val="28"/>
          <w:szCs w:val="28"/>
        </w:rPr>
        <w:t xml:space="preserve"> проект </w:t>
      </w:r>
      <w:proofErr w:type="spellStart"/>
      <w:r w:rsidRPr="000B6AEE">
        <w:rPr>
          <w:sz w:val="28"/>
          <w:szCs w:val="28"/>
        </w:rPr>
        <w:t>він</w:t>
      </w:r>
      <w:proofErr w:type="spellEnd"/>
      <w:r w:rsidRPr="000B6AEE">
        <w:rPr>
          <w:sz w:val="28"/>
          <w:szCs w:val="28"/>
        </w:rPr>
        <w:t xml:space="preserve"> </w:t>
      </w:r>
      <w:proofErr w:type="spellStart"/>
      <w:r w:rsidRPr="000B6AEE">
        <w:rPr>
          <w:sz w:val="28"/>
          <w:szCs w:val="28"/>
        </w:rPr>
        <w:t>створював</w:t>
      </w:r>
      <w:proofErr w:type="spellEnd"/>
      <w:r w:rsidRPr="000B6AEE">
        <w:rPr>
          <w:sz w:val="28"/>
          <w:szCs w:val="28"/>
        </w:rPr>
        <w:t xml:space="preserve"> і </w:t>
      </w:r>
      <w:proofErr w:type="spellStart"/>
      <w:r w:rsidRPr="000B6AEE">
        <w:rPr>
          <w:sz w:val="28"/>
          <w:szCs w:val="28"/>
        </w:rPr>
        <w:t>створює</w:t>
      </w:r>
      <w:proofErr w:type="spellEnd"/>
      <w:r w:rsidRPr="000B6AEE">
        <w:rPr>
          <w:sz w:val="28"/>
          <w:szCs w:val="28"/>
        </w:rPr>
        <w:t xml:space="preserve"> не один, а з </w:t>
      </w:r>
      <w:proofErr w:type="spellStart"/>
      <w:r w:rsidRPr="000B6AEE">
        <w:rPr>
          <w:sz w:val="28"/>
          <w:szCs w:val="28"/>
        </w:rPr>
        <w:t>багатьма</w:t>
      </w:r>
      <w:proofErr w:type="spellEnd"/>
      <w:r w:rsidRPr="000B6AEE">
        <w:rPr>
          <w:sz w:val="28"/>
          <w:szCs w:val="28"/>
        </w:rPr>
        <w:t xml:space="preserve"> </w:t>
      </w:r>
      <w:proofErr w:type="spellStart"/>
      <w:r w:rsidRPr="000B6AEE">
        <w:rPr>
          <w:sz w:val="28"/>
          <w:szCs w:val="28"/>
        </w:rPr>
        <w:t>добровільними</w:t>
      </w:r>
      <w:proofErr w:type="spellEnd"/>
      <w:r w:rsidRPr="000B6AEE">
        <w:rPr>
          <w:sz w:val="28"/>
          <w:szCs w:val="28"/>
        </w:rPr>
        <w:t xml:space="preserve"> </w:t>
      </w:r>
      <w:proofErr w:type="spellStart"/>
      <w:r w:rsidRPr="000B6AEE">
        <w:rPr>
          <w:sz w:val="28"/>
          <w:szCs w:val="28"/>
        </w:rPr>
        <w:t>помічниками</w:t>
      </w:r>
      <w:proofErr w:type="spellEnd"/>
      <w:r w:rsidRPr="000B6AEE">
        <w:rPr>
          <w:sz w:val="28"/>
          <w:szCs w:val="28"/>
        </w:rPr>
        <w:t xml:space="preserve">, </w:t>
      </w:r>
      <w:proofErr w:type="spellStart"/>
      <w:r w:rsidRPr="000B6AEE">
        <w:rPr>
          <w:sz w:val="28"/>
          <w:szCs w:val="28"/>
        </w:rPr>
        <w:t>що</w:t>
      </w:r>
      <w:proofErr w:type="spellEnd"/>
      <w:r w:rsidRPr="000B6AEE">
        <w:rPr>
          <w:sz w:val="28"/>
          <w:szCs w:val="28"/>
        </w:rPr>
        <w:t xml:space="preserve"> </w:t>
      </w:r>
      <w:proofErr w:type="spellStart"/>
      <w:r w:rsidRPr="000B6AEE">
        <w:rPr>
          <w:sz w:val="28"/>
          <w:szCs w:val="28"/>
        </w:rPr>
        <w:t>спілкуються</w:t>
      </w:r>
      <w:proofErr w:type="spellEnd"/>
      <w:r w:rsidRPr="000B6AEE">
        <w:rPr>
          <w:sz w:val="28"/>
          <w:szCs w:val="28"/>
        </w:rPr>
        <w:t xml:space="preserve"> через </w:t>
      </w:r>
      <w:proofErr w:type="spellStart"/>
      <w:r w:rsidRPr="000B6AEE">
        <w:rPr>
          <w:sz w:val="28"/>
          <w:szCs w:val="28"/>
        </w:rPr>
        <w:t>інтернет</w:t>
      </w:r>
      <w:proofErr w:type="spellEnd"/>
      <w:r w:rsidRPr="000B6AEE">
        <w:rPr>
          <w:sz w:val="28"/>
          <w:szCs w:val="28"/>
        </w:rPr>
        <w:t xml:space="preserve">. Проект </w:t>
      </w:r>
      <w:proofErr w:type="spellStart"/>
      <w:r w:rsidRPr="000B6AEE">
        <w:rPr>
          <w:sz w:val="28"/>
          <w:szCs w:val="28"/>
        </w:rPr>
        <w:t>його</w:t>
      </w:r>
      <w:proofErr w:type="spellEnd"/>
      <w:r w:rsidRPr="000B6AEE">
        <w:rPr>
          <w:sz w:val="28"/>
          <w:szCs w:val="28"/>
        </w:rPr>
        <w:t xml:space="preserve">, </w:t>
      </w:r>
      <w:proofErr w:type="spellStart"/>
      <w:r w:rsidRPr="000B6AEE">
        <w:rPr>
          <w:sz w:val="28"/>
          <w:szCs w:val="28"/>
        </w:rPr>
        <w:t>хоч</w:t>
      </w:r>
      <w:proofErr w:type="spellEnd"/>
      <w:r w:rsidRPr="000B6AEE">
        <w:rPr>
          <w:sz w:val="28"/>
          <w:szCs w:val="28"/>
        </w:rPr>
        <w:t xml:space="preserve"> </w:t>
      </w:r>
      <w:proofErr w:type="spellStart"/>
      <w:r w:rsidRPr="000B6AEE">
        <w:rPr>
          <w:sz w:val="28"/>
          <w:szCs w:val="28"/>
        </w:rPr>
        <w:t>цілком</w:t>
      </w:r>
      <w:proofErr w:type="spellEnd"/>
      <w:r w:rsidRPr="000B6AEE">
        <w:rPr>
          <w:sz w:val="28"/>
          <w:szCs w:val="28"/>
        </w:rPr>
        <w:t xml:space="preserve"> </w:t>
      </w:r>
      <w:proofErr w:type="spellStart"/>
      <w:r w:rsidRPr="000B6AEE">
        <w:rPr>
          <w:sz w:val="28"/>
          <w:szCs w:val="28"/>
        </w:rPr>
        <w:t>легальний</w:t>
      </w:r>
      <w:proofErr w:type="spellEnd"/>
      <w:r w:rsidRPr="000B6AEE">
        <w:rPr>
          <w:sz w:val="28"/>
          <w:szCs w:val="28"/>
        </w:rPr>
        <w:t xml:space="preserve"> і </w:t>
      </w:r>
      <w:proofErr w:type="spellStart"/>
      <w:r w:rsidRPr="000B6AEE">
        <w:rPr>
          <w:sz w:val="28"/>
          <w:szCs w:val="28"/>
        </w:rPr>
        <w:t>безкоштовний</w:t>
      </w:r>
      <w:proofErr w:type="spellEnd"/>
      <w:r w:rsidRPr="000B6AEE">
        <w:rPr>
          <w:sz w:val="28"/>
          <w:szCs w:val="28"/>
        </w:rPr>
        <w:t xml:space="preserve">, але </w:t>
      </w:r>
      <w:proofErr w:type="spellStart"/>
      <w:r w:rsidRPr="000B6AEE">
        <w:rPr>
          <w:sz w:val="28"/>
          <w:szCs w:val="28"/>
        </w:rPr>
        <w:t>примушує</w:t>
      </w:r>
      <w:proofErr w:type="spellEnd"/>
      <w:r w:rsidRPr="000B6AEE">
        <w:rPr>
          <w:sz w:val="28"/>
          <w:szCs w:val="28"/>
        </w:rPr>
        <w:t xml:space="preserve"> </w:t>
      </w:r>
      <w:proofErr w:type="spellStart"/>
      <w:r w:rsidRPr="000B6AEE">
        <w:rPr>
          <w:sz w:val="28"/>
          <w:szCs w:val="28"/>
        </w:rPr>
        <w:t>зазнавати</w:t>
      </w:r>
      <w:proofErr w:type="spellEnd"/>
      <w:r w:rsidRPr="000B6AEE">
        <w:rPr>
          <w:sz w:val="28"/>
          <w:szCs w:val="28"/>
        </w:rPr>
        <w:t xml:space="preserve"> </w:t>
      </w:r>
      <w:proofErr w:type="spellStart"/>
      <w:r w:rsidRPr="000B6AEE">
        <w:rPr>
          <w:sz w:val="28"/>
          <w:szCs w:val="28"/>
        </w:rPr>
        <w:t>величезні</w:t>
      </w:r>
      <w:proofErr w:type="spellEnd"/>
      <w:r w:rsidRPr="000B6AEE">
        <w:rPr>
          <w:sz w:val="28"/>
          <w:szCs w:val="28"/>
        </w:rPr>
        <w:t xml:space="preserve"> </w:t>
      </w:r>
      <w:proofErr w:type="spellStart"/>
      <w:r w:rsidRPr="000B6AEE">
        <w:rPr>
          <w:sz w:val="28"/>
          <w:szCs w:val="28"/>
        </w:rPr>
        <w:t>збитки</w:t>
      </w:r>
      <w:proofErr w:type="spellEnd"/>
      <w:r w:rsidRPr="000B6AEE">
        <w:rPr>
          <w:sz w:val="28"/>
          <w:szCs w:val="28"/>
        </w:rPr>
        <w:t xml:space="preserve"> </w:t>
      </w:r>
      <w:proofErr w:type="spellStart"/>
      <w:r w:rsidRPr="000B6AEE">
        <w:rPr>
          <w:sz w:val="28"/>
          <w:szCs w:val="28"/>
        </w:rPr>
        <w:t>фірмам</w:t>
      </w:r>
      <w:proofErr w:type="spellEnd"/>
      <w:r w:rsidRPr="000B6AEE">
        <w:rPr>
          <w:sz w:val="28"/>
          <w:szCs w:val="28"/>
        </w:rPr>
        <w:t xml:space="preserve"> SUN і </w:t>
      </w:r>
      <w:proofErr w:type="spellStart"/>
      <w:r w:rsidRPr="000B6AEE">
        <w:rPr>
          <w:sz w:val="28"/>
          <w:szCs w:val="28"/>
        </w:rPr>
        <w:t>Microsoft</w:t>
      </w:r>
      <w:proofErr w:type="spellEnd"/>
      <w:r w:rsidRPr="000B6AEE">
        <w:rPr>
          <w:sz w:val="28"/>
          <w:szCs w:val="28"/>
        </w:rPr>
        <w:t xml:space="preserve">. </w:t>
      </w:r>
      <w:proofErr w:type="spellStart"/>
      <w:r w:rsidRPr="000B6AEE">
        <w:rPr>
          <w:sz w:val="28"/>
          <w:szCs w:val="28"/>
        </w:rPr>
        <w:t>Що</w:t>
      </w:r>
      <w:proofErr w:type="spellEnd"/>
      <w:r w:rsidRPr="000B6AEE">
        <w:rPr>
          <w:sz w:val="28"/>
          <w:szCs w:val="28"/>
        </w:rPr>
        <w:t xml:space="preserve"> за </w:t>
      </w:r>
      <w:proofErr w:type="spellStart"/>
      <w:r w:rsidRPr="000B6AEE">
        <w:rPr>
          <w:sz w:val="28"/>
          <w:szCs w:val="28"/>
        </w:rPr>
        <w:t>назва</w:t>
      </w:r>
      <w:proofErr w:type="spellEnd"/>
      <w:r w:rsidRPr="000B6AEE">
        <w:rPr>
          <w:sz w:val="28"/>
          <w:szCs w:val="28"/>
        </w:rPr>
        <w:t xml:space="preserve"> </w:t>
      </w:r>
      <w:proofErr w:type="gramStart"/>
      <w:r w:rsidRPr="000B6AEE">
        <w:rPr>
          <w:sz w:val="28"/>
          <w:szCs w:val="28"/>
        </w:rPr>
        <w:t>у</w:t>
      </w:r>
      <w:proofErr w:type="gramEnd"/>
      <w:r w:rsidRPr="000B6AEE">
        <w:rPr>
          <w:sz w:val="28"/>
          <w:szCs w:val="28"/>
        </w:rPr>
        <w:t xml:space="preserve"> проекту, </w:t>
      </w:r>
      <w:proofErr w:type="spellStart"/>
      <w:r w:rsidRPr="000B6AEE">
        <w:rPr>
          <w:sz w:val="28"/>
          <w:szCs w:val="28"/>
        </w:rPr>
        <w:t>який</w:t>
      </w:r>
      <w:proofErr w:type="spellEnd"/>
      <w:r w:rsidRPr="000B6AEE">
        <w:rPr>
          <w:sz w:val="28"/>
          <w:szCs w:val="28"/>
        </w:rPr>
        <w:t xml:space="preserve"> </w:t>
      </w:r>
      <w:proofErr w:type="spellStart"/>
      <w:r w:rsidRPr="000B6AEE">
        <w:rPr>
          <w:sz w:val="28"/>
          <w:szCs w:val="28"/>
        </w:rPr>
        <w:t>він</w:t>
      </w:r>
      <w:proofErr w:type="spellEnd"/>
      <w:r w:rsidRPr="000B6AEE">
        <w:rPr>
          <w:sz w:val="28"/>
          <w:szCs w:val="28"/>
        </w:rPr>
        <w:t xml:space="preserve"> створив?  </w:t>
      </w:r>
      <w:r w:rsidRPr="000B6AEE">
        <w:rPr>
          <w:b/>
          <w:sz w:val="28"/>
          <w:szCs w:val="28"/>
        </w:rPr>
        <w:t>(</w:t>
      </w:r>
      <w:proofErr w:type="spellStart"/>
      <w:r w:rsidRPr="000B6AEE">
        <w:rPr>
          <w:b/>
          <w:sz w:val="28"/>
          <w:szCs w:val="28"/>
        </w:rPr>
        <w:t>Linux</w:t>
      </w:r>
      <w:proofErr w:type="spellEnd"/>
      <w:r w:rsidRPr="000B6AEE">
        <w:rPr>
          <w:b/>
          <w:sz w:val="28"/>
          <w:szCs w:val="28"/>
        </w:rPr>
        <w:t>)</w:t>
      </w:r>
    </w:p>
    <w:p w:rsidR="000B6AEE" w:rsidRPr="000B6AEE" w:rsidRDefault="000B6AEE" w:rsidP="0093128A">
      <w:pPr>
        <w:numPr>
          <w:ilvl w:val="0"/>
          <w:numId w:val="10"/>
        </w:numPr>
        <w:ind w:left="0" w:firstLine="539"/>
        <w:contextualSpacing/>
        <w:jc w:val="both"/>
        <w:rPr>
          <w:sz w:val="28"/>
          <w:szCs w:val="28"/>
        </w:rPr>
      </w:pPr>
      <w:r w:rsidRPr="000B6AEE">
        <w:rPr>
          <w:sz w:val="28"/>
          <w:szCs w:val="28"/>
        </w:rPr>
        <w:t xml:space="preserve">Як </w:t>
      </w:r>
      <w:proofErr w:type="spellStart"/>
      <w:r w:rsidRPr="000B6AEE">
        <w:rPr>
          <w:sz w:val="28"/>
          <w:szCs w:val="28"/>
        </w:rPr>
        <w:t>виглядатиме</w:t>
      </w:r>
      <w:proofErr w:type="spellEnd"/>
      <w:r w:rsidRPr="000B6AEE">
        <w:rPr>
          <w:sz w:val="28"/>
          <w:szCs w:val="28"/>
        </w:rPr>
        <w:t xml:space="preserve"> в </w:t>
      </w:r>
      <w:proofErr w:type="spellStart"/>
      <w:r w:rsidRPr="000B6AEE">
        <w:rPr>
          <w:sz w:val="28"/>
          <w:szCs w:val="28"/>
        </w:rPr>
        <w:t>двійковій</w:t>
      </w:r>
      <w:proofErr w:type="spellEnd"/>
      <w:r w:rsidRPr="000B6AEE">
        <w:rPr>
          <w:sz w:val="28"/>
          <w:szCs w:val="28"/>
        </w:rPr>
        <w:t xml:space="preserve"> </w:t>
      </w:r>
      <w:proofErr w:type="spellStart"/>
      <w:r w:rsidRPr="000B6AEE">
        <w:rPr>
          <w:sz w:val="28"/>
          <w:szCs w:val="28"/>
        </w:rPr>
        <w:t>системі</w:t>
      </w:r>
      <w:proofErr w:type="spellEnd"/>
      <w:r w:rsidRPr="000B6AEE">
        <w:rPr>
          <w:sz w:val="28"/>
          <w:szCs w:val="28"/>
        </w:rPr>
        <w:t xml:space="preserve"> </w:t>
      </w:r>
      <w:proofErr w:type="spellStart"/>
      <w:r w:rsidRPr="000B6AEE">
        <w:rPr>
          <w:sz w:val="28"/>
          <w:szCs w:val="28"/>
        </w:rPr>
        <w:t>числення</w:t>
      </w:r>
      <w:proofErr w:type="spellEnd"/>
      <w:r w:rsidRPr="000B6AEE">
        <w:rPr>
          <w:sz w:val="28"/>
          <w:szCs w:val="28"/>
        </w:rPr>
        <w:t xml:space="preserve"> </w:t>
      </w:r>
      <w:proofErr w:type="spellStart"/>
      <w:r w:rsidRPr="000B6AEE">
        <w:rPr>
          <w:sz w:val="28"/>
          <w:szCs w:val="28"/>
        </w:rPr>
        <w:t>десяткове</w:t>
      </w:r>
      <w:proofErr w:type="spellEnd"/>
      <w:r w:rsidRPr="000B6AEE">
        <w:rPr>
          <w:sz w:val="28"/>
          <w:szCs w:val="28"/>
        </w:rPr>
        <w:t xml:space="preserve"> число 175?    </w:t>
      </w:r>
      <w:r w:rsidRPr="000B6AEE">
        <w:rPr>
          <w:b/>
          <w:sz w:val="28"/>
          <w:szCs w:val="28"/>
        </w:rPr>
        <w:t>(10101111)</w:t>
      </w:r>
    </w:p>
    <w:p w:rsidR="000B6AEE" w:rsidRPr="00472C34" w:rsidRDefault="000B6AEE" w:rsidP="0093128A">
      <w:pPr>
        <w:numPr>
          <w:ilvl w:val="0"/>
          <w:numId w:val="10"/>
        </w:numPr>
        <w:ind w:left="0" w:firstLine="539"/>
        <w:contextualSpacing/>
        <w:jc w:val="both"/>
        <w:rPr>
          <w:b/>
          <w:sz w:val="28"/>
          <w:szCs w:val="28"/>
        </w:rPr>
      </w:pPr>
      <w:proofErr w:type="spellStart"/>
      <w:r w:rsidRPr="00472C34">
        <w:rPr>
          <w:sz w:val="28"/>
          <w:szCs w:val="28"/>
        </w:rPr>
        <w:t>Фізик</w:t>
      </w:r>
      <w:proofErr w:type="spellEnd"/>
      <w:r w:rsidRPr="00472C34">
        <w:rPr>
          <w:sz w:val="28"/>
          <w:szCs w:val="28"/>
        </w:rPr>
        <w:t xml:space="preserve">, </w:t>
      </w:r>
      <w:proofErr w:type="spellStart"/>
      <w:r w:rsidRPr="00472C34">
        <w:rPr>
          <w:sz w:val="28"/>
          <w:szCs w:val="28"/>
        </w:rPr>
        <w:t>який</w:t>
      </w:r>
      <w:proofErr w:type="spellEnd"/>
      <w:r w:rsidRPr="00472C34">
        <w:rPr>
          <w:sz w:val="28"/>
          <w:szCs w:val="28"/>
        </w:rPr>
        <w:t xml:space="preserve"> </w:t>
      </w:r>
      <w:proofErr w:type="spellStart"/>
      <w:r w:rsidRPr="00472C34">
        <w:rPr>
          <w:sz w:val="28"/>
          <w:szCs w:val="28"/>
        </w:rPr>
        <w:t>винайшов</w:t>
      </w:r>
      <w:proofErr w:type="spellEnd"/>
      <w:r w:rsidRPr="00472C34">
        <w:rPr>
          <w:sz w:val="28"/>
          <w:szCs w:val="28"/>
        </w:rPr>
        <w:t xml:space="preserve"> </w:t>
      </w:r>
      <w:proofErr w:type="spellStart"/>
      <w:r w:rsidRPr="00472C34">
        <w:rPr>
          <w:sz w:val="28"/>
          <w:szCs w:val="28"/>
        </w:rPr>
        <w:t>популярну</w:t>
      </w:r>
      <w:proofErr w:type="spellEnd"/>
      <w:r w:rsidRPr="00472C34">
        <w:rPr>
          <w:sz w:val="28"/>
          <w:szCs w:val="28"/>
        </w:rPr>
        <w:t xml:space="preserve"> </w:t>
      </w:r>
      <w:proofErr w:type="spellStart"/>
      <w:r w:rsidRPr="00472C34">
        <w:rPr>
          <w:sz w:val="28"/>
          <w:szCs w:val="28"/>
        </w:rPr>
        <w:t>сьогодні</w:t>
      </w:r>
      <w:proofErr w:type="spellEnd"/>
      <w:r w:rsidRPr="00472C34">
        <w:rPr>
          <w:sz w:val="28"/>
          <w:szCs w:val="28"/>
        </w:rPr>
        <w:t xml:space="preserve"> </w:t>
      </w:r>
      <w:proofErr w:type="spellStart"/>
      <w:r w:rsidRPr="00472C34">
        <w:rPr>
          <w:sz w:val="28"/>
          <w:szCs w:val="28"/>
        </w:rPr>
        <w:t>інтерн</w:t>
      </w:r>
      <w:r w:rsidR="00472C34">
        <w:rPr>
          <w:sz w:val="28"/>
          <w:szCs w:val="28"/>
        </w:rPr>
        <w:t>ет</w:t>
      </w:r>
      <w:proofErr w:type="spellEnd"/>
      <w:r w:rsidR="00472C34">
        <w:rPr>
          <w:sz w:val="28"/>
          <w:szCs w:val="28"/>
        </w:rPr>
        <w:t>-службу WWW (</w:t>
      </w:r>
      <w:proofErr w:type="spellStart"/>
      <w:r w:rsidR="00472C34">
        <w:rPr>
          <w:sz w:val="28"/>
          <w:szCs w:val="28"/>
        </w:rPr>
        <w:t>World</w:t>
      </w:r>
      <w:proofErr w:type="spellEnd"/>
      <w:r w:rsidR="00472C34">
        <w:rPr>
          <w:sz w:val="28"/>
          <w:szCs w:val="28"/>
        </w:rPr>
        <w:t xml:space="preserve"> </w:t>
      </w:r>
      <w:proofErr w:type="spellStart"/>
      <w:r w:rsidR="00472C34">
        <w:rPr>
          <w:sz w:val="28"/>
          <w:szCs w:val="28"/>
        </w:rPr>
        <w:t>Wide</w:t>
      </w:r>
      <w:proofErr w:type="spellEnd"/>
      <w:r w:rsidR="00472C34">
        <w:rPr>
          <w:sz w:val="28"/>
          <w:szCs w:val="28"/>
        </w:rPr>
        <w:t xml:space="preserve"> </w:t>
      </w:r>
      <w:proofErr w:type="spellStart"/>
      <w:r w:rsidR="00472C34">
        <w:rPr>
          <w:sz w:val="28"/>
          <w:szCs w:val="28"/>
        </w:rPr>
        <w:t>Web</w:t>
      </w:r>
      <w:proofErr w:type="spellEnd"/>
      <w:r w:rsidR="00472C34">
        <w:rPr>
          <w:sz w:val="28"/>
          <w:szCs w:val="28"/>
        </w:rPr>
        <w:t>).</w:t>
      </w:r>
      <w:r w:rsidR="00472C34">
        <w:rPr>
          <w:sz w:val="28"/>
          <w:szCs w:val="28"/>
          <w:lang w:val="uk-UA"/>
        </w:rPr>
        <w:t xml:space="preserve"> </w:t>
      </w:r>
      <w:r w:rsidRPr="00472C34">
        <w:rPr>
          <w:b/>
          <w:sz w:val="28"/>
          <w:szCs w:val="28"/>
        </w:rPr>
        <w:t>(</w:t>
      </w:r>
      <w:proofErr w:type="spellStart"/>
      <w:r w:rsidRPr="00472C34">
        <w:rPr>
          <w:b/>
          <w:sz w:val="28"/>
          <w:szCs w:val="28"/>
        </w:rPr>
        <w:t>Тім</w:t>
      </w:r>
      <w:proofErr w:type="spellEnd"/>
      <w:r w:rsidRPr="00472C34">
        <w:rPr>
          <w:b/>
          <w:sz w:val="28"/>
          <w:szCs w:val="28"/>
        </w:rPr>
        <w:t xml:space="preserve"> </w:t>
      </w:r>
      <w:proofErr w:type="spellStart"/>
      <w:r w:rsidRPr="00472C34">
        <w:rPr>
          <w:b/>
          <w:sz w:val="28"/>
          <w:szCs w:val="28"/>
        </w:rPr>
        <w:t>Бернерс-Лі</w:t>
      </w:r>
      <w:proofErr w:type="spellEnd"/>
      <w:r w:rsidRPr="00472C34">
        <w:rPr>
          <w:b/>
          <w:sz w:val="28"/>
          <w:szCs w:val="28"/>
        </w:rPr>
        <w:t>)</w:t>
      </w:r>
    </w:p>
    <w:p w:rsidR="000B6AEE" w:rsidRPr="000B6AEE" w:rsidRDefault="000B6AEE" w:rsidP="0093128A">
      <w:pPr>
        <w:numPr>
          <w:ilvl w:val="0"/>
          <w:numId w:val="10"/>
        </w:numPr>
        <w:ind w:left="0" w:firstLine="539"/>
        <w:contextualSpacing/>
        <w:jc w:val="both"/>
        <w:rPr>
          <w:sz w:val="28"/>
          <w:szCs w:val="28"/>
        </w:rPr>
      </w:pPr>
      <w:proofErr w:type="spellStart"/>
      <w:r w:rsidRPr="000B6AEE">
        <w:rPr>
          <w:sz w:val="28"/>
          <w:szCs w:val="28"/>
        </w:rPr>
        <w:t>Процесор</w:t>
      </w:r>
      <w:proofErr w:type="spellEnd"/>
      <w:r w:rsidRPr="000B6AEE">
        <w:rPr>
          <w:sz w:val="28"/>
          <w:szCs w:val="28"/>
        </w:rPr>
        <w:t xml:space="preserve"> ПК, </w:t>
      </w:r>
      <w:proofErr w:type="spellStart"/>
      <w:r w:rsidRPr="000B6AEE">
        <w:rPr>
          <w:sz w:val="28"/>
          <w:szCs w:val="28"/>
        </w:rPr>
        <w:t>якому</w:t>
      </w:r>
      <w:proofErr w:type="spellEnd"/>
      <w:r w:rsidRPr="000B6AEE">
        <w:rPr>
          <w:sz w:val="28"/>
          <w:szCs w:val="28"/>
        </w:rPr>
        <w:t xml:space="preserve"> </w:t>
      </w:r>
      <w:proofErr w:type="spellStart"/>
      <w:r w:rsidRPr="000B6AEE">
        <w:rPr>
          <w:sz w:val="28"/>
          <w:szCs w:val="28"/>
        </w:rPr>
        <w:t>першому</w:t>
      </w:r>
      <w:proofErr w:type="spellEnd"/>
      <w:r w:rsidRPr="000B6AEE">
        <w:rPr>
          <w:sz w:val="28"/>
          <w:szCs w:val="28"/>
        </w:rPr>
        <w:t xml:space="preserve"> в </w:t>
      </w:r>
      <w:proofErr w:type="spellStart"/>
      <w:proofErr w:type="gramStart"/>
      <w:r w:rsidRPr="000B6AEE">
        <w:rPr>
          <w:sz w:val="28"/>
          <w:szCs w:val="28"/>
        </w:rPr>
        <w:t>св</w:t>
      </w:r>
      <w:proofErr w:type="gramEnd"/>
      <w:r w:rsidRPr="000B6AEE">
        <w:rPr>
          <w:sz w:val="28"/>
          <w:szCs w:val="28"/>
        </w:rPr>
        <w:t>іті</w:t>
      </w:r>
      <w:proofErr w:type="spellEnd"/>
      <w:r w:rsidRPr="000B6AEE">
        <w:rPr>
          <w:sz w:val="28"/>
          <w:szCs w:val="28"/>
        </w:rPr>
        <w:t xml:space="preserve">, порушивши </w:t>
      </w:r>
      <w:proofErr w:type="spellStart"/>
      <w:r w:rsidRPr="000B6AEE">
        <w:rPr>
          <w:sz w:val="28"/>
          <w:szCs w:val="28"/>
        </w:rPr>
        <w:t>традицію</w:t>
      </w:r>
      <w:proofErr w:type="spellEnd"/>
      <w:r w:rsidRPr="000B6AEE">
        <w:rPr>
          <w:sz w:val="28"/>
          <w:szCs w:val="28"/>
        </w:rPr>
        <w:t xml:space="preserve">, </w:t>
      </w:r>
      <w:proofErr w:type="spellStart"/>
      <w:r w:rsidRPr="000B6AEE">
        <w:rPr>
          <w:sz w:val="28"/>
          <w:szCs w:val="28"/>
        </w:rPr>
        <w:t>привласнили</w:t>
      </w:r>
      <w:proofErr w:type="spellEnd"/>
      <w:r w:rsidRPr="000B6AEE">
        <w:rPr>
          <w:sz w:val="28"/>
          <w:szCs w:val="28"/>
        </w:rPr>
        <w:t xml:space="preserve"> не </w:t>
      </w:r>
      <w:proofErr w:type="spellStart"/>
      <w:r w:rsidRPr="000B6AEE">
        <w:rPr>
          <w:sz w:val="28"/>
          <w:szCs w:val="28"/>
        </w:rPr>
        <w:t>порядковий</w:t>
      </w:r>
      <w:proofErr w:type="spellEnd"/>
      <w:r w:rsidRPr="000B6AEE">
        <w:rPr>
          <w:sz w:val="28"/>
          <w:szCs w:val="28"/>
        </w:rPr>
        <w:t xml:space="preserve"> номер, а </w:t>
      </w:r>
      <w:proofErr w:type="spellStart"/>
      <w:r w:rsidRPr="000B6AEE">
        <w:rPr>
          <w:sz w:val="28"/>
          <w:szCs w:val="28"/>
        </w:rPr>
        <w:t>власне</w:t>
      </w:r>
      <w:proofErr w:type="spellEnd"/>
      <w:r w:rsidRPr="000B6AEE">
        <w:rPr>
          <w:sz w:val="28"/>
          <w:szCs w:val="28"/>
        </w:rPr>
        <w:t xml:space="preserve"> </w:t>
      </w:r>
      <w:proofErr w:type="spellStart"/>
      <w:r w:rsidRPr="000B6AEE">
        <w:rPr>
          <w:sz w:val="28"/>
          <w:szCs w:val="28"/>
        </w:rPr>
        <w:t>ім'я</w:t>
      </w:r>
      <w:proofErr w:type="spellEnd"/>
      <w:r w:rsidRPr="000B6AEE">
        <w:rPr>
          <w:sz w:val="28"/>
          <w:szCs w:val="28"/>
        </w:rPr>
        <w:t>.</w:t>
      </w:r>
      <w:r>
        <w:rPr>
          <w:sz w:val="28"/>
          <w:szCs w:val="28"/>
          <w:lang w:val="uk-UA"/>
        </w:rPr>
        <w:t xml:space="preserve"> </w:t>
      </w:r>
      <w:r w:rsidRPr="000B6AEE">
        <w:rPr>
          <w:b/>
          <w:sz w:val="28"/>
          <w:szCs w:val="28"/>
        </w:rPr>
        <w:t>(</w:t>
      </w:r>
      <w:proofErr w:type="spellStart"/>
      <w:r w:rsidRPr="000B6AEE">
        <w:rPr>
          <w:b/>
          <w:sz w:val="28"/>
          <w:szCs w:val="28"/>
        </w:rPr>
        <w:t>Пентіум</w:t>
      </w:r>
      <w:proofErr w:type="spellEnd"/>
      <w:r w:rsidRPr="000B6AEE">
        <w:rPr>
          <w:b/>
          <w:sz w:val="28"/>
          <w:szCs w:val="28"/>
        </w:rPr>
        <w:t>)</w:t>
      </w:r>
    </w:p>
    <w:p w:rsidR="000B6AEE" w:rsidRPr="000B6AEE" w:rsidRDefault="000B6AEE" w:rsidP="0093128A">
      <w:pPr>
        <w:numPr>
          <w:ilvl w:val="0"/>
          <w:numId w:val="10"/>
        </w:numPr>
        <w:ind w:left="0" w:firstLine="539"/>
        <w:contextualSpacing/>
        <w:jc w:val="both"/>
        <w:rPr>
          <w:sz w:val="28"/>
          <w:szCs w:val="28"/>
        </w:rPr>
      </w:pPr>
      <w:r w:rsidRPr="000B6AEE">
        <w:rPr>
          <w:sz w:val="28"/>
          <w:szCs w:val="28"/>
        </w:rPr>
        <w:t xml:space="preserve">Як </w:t>
      </w:r>
      <w:proofErr w:type="spellStart"/>
      <w:r w:rsidRPr="000B6AEE">
        <w:rPr>
          <w:sz w:val="28"/>
          <w:szCs w:val="28"/>
        </w:rPr>
        <w:t>називається</w:t>
      </w:r>
      <w:proofErr w:type="spellEnd"/>
      <w:r w:rsidRPr="000B6AEE">
        <w:rPr>
          <w:sz w:val="28"/>
          <w:szCs w:val="28"/>
        </w:rPr>
        <w:t xml:space="preserve"> </w:t>
      </w:r>
      <w:proofErr w:type="spellStart"/>
      <w:r w:rsidRPr="000B6AEE">
        <w:rPr>
          <w:sz w:val="28"/>
          <w:szCs w:val="28"/>
        </w:rPr>
        <w:t>поштова</w:t>
      </w:r>
      <w:proofErr w:type="spellEnd"/>
      <w:r w:rsidRPr="000B6AEE">
        <w:rPr>
          <w:sz w:val="28"/>
          <w:szCs w:val="28"/>
        </w:rPr>
        <w:t xml:space="preserve"> </w:t>
      </w:r>
      <w:proofErr w:type="spellStart"/>
      <w:r w:rsidRPr="000B6AEE">
        <w:rPr>
          <w:sz w:val="28"/>
          <w:szCs w:val="28"/>
        </w:rPr>
        <w:t>кореспонденція</w:t>
      </w:r>
      <w:proofErr w:type="spellEnd"/>
      <w:r w:rsidRPr="000B6AEE">
        <w:rPr>
          <w:sz w:val="28"/>
          <w:szCs w:val="28"/>
        </w:rPr>
        <w:t xml:space="preserve"> в основному </w:t>
      </w:r>
      <w:proofErr w:type="gramStart"/>
      <w:r w:rsidRPr="000B6AEE">
        <w:rPr>
          <w:sz w:val="28"/>
          <w:szCs w:val="28"/>
        </w:rPr>
        <w:t>рекламного</w:t>
      </w:r>
      <w:proofErr w:type="gramEnd"/>
      <w:r w:rsidRPr="000B6AEE">
        <w:rPr>
          <w:sz w:val="28"/>
          <w:szCs w:val="28"/>
        </w:rPr>
        <w:t xml:space="preserve"> характеру, </w:t>
      </w:r>
      <w:proofErr w:type="spellStart"/>
      <w:r w:rsidRPr="000B6AEE">
        <w:rPr>
          <w:sz w:val="28"/>
          <w:szCs w:val="28"/>
        </w:rPr>
        <w:t>що</w:t>
      </w:r>
      <w:proofErr w:type="spellEnd"/>
      <w:r w:rsidRPr="000B6AEE">
        <w:rPr>
          <w:sz w:val="28"/>
          <w:szCs w:val="28"/>
        </w:rPr>
        <w:t xml:space="preserve"> приходить на e-</w:t>
      </w:r>
      <w:proofErr w:type="spellStart"/>
      <w:r w:rsidRPr="000B6AEE">
        <w:rPr>
          <w:sz w:val="28"/>
          <w:szCs w:val="28"/>
        </w:rPr>
        <w:t>mail</w:t>
      </w:r>
      <w:proofErr w:type="spellEnd"/>
      <w:r w:rsidRPr="000B6AEE">
        <w:rPr>
          <w:sz w:val="28"/>
          <w:szCs w:val="28"/>
        </w:rPr>
        <w:t xml:space="preserve"> адресу </w:t>
      </w:r>
      <w:proofErr w:type="spellStart"/>
      <w:r w:rsidRPr="000B6AEE">
        <w:rPr>
          <w:sz w:val="28"/>
          <w:szCs w:val="28"/>
        </w:rPr>
        <w:t>користувача</w:t>
      </w:r>
      <w:proofErr w:type="spellEnd"/>
      <w:r w:rsidRPr="000B6AEE">
        <w:rPr>
          <w:sz w:val="28"/>
          <w:szCs w:val="28"/>
        </w:rPr>
        <w:t xml:space="preserve"> без </w:t>
      </w:r>
      <w:proofErr w:type="spellStart"/>
      <w:r w:rsidRPr="000B6AEE">
        <w:rPr>
          <w:sz w:val="28"/>
          <w:szCs w:val="28"/>
        </w:rPr>
        <w:t>його</w:t>
      </w:r>
      <w:proofErr w:type="spellEnd"/>
      <w:r w:rsidRPr="000B6AEE">
        <w:rPr>
          <w:sz w:val="28"/>
          <w:szCs w:val="28"/>
        </w:rPr>
        <w:t xml:space="preserve"> </w:t>
      </w:r>
      <w:proofErr w:type="spellStart"/>
      <w:r w:rsidRPr="000B6AEE">
        <w:rPr>
          <w:sz w:val="28"/>
          <w:szCs w:val="28"/>
        </w:rPr>
        <w:t>запиту</w:t>
      </w:r>
      <w:proofErr w:type="spellEnd"/>
      <w:r w:rsidRPr="000B6AEE">
        <w:rPr>
          <w:sz w:val="28"/>
          <w:szCs w:val="28"/>
        </w:rPr>
        <w:t xml:space="preserve">?                   </w:t>
      </w:r>
      <w:r w:rsidRPr="000B6AEE">
        <w:rPr>
          <w:b/>
          <w:sz w:val="28"/>
          <w:szCs w:val="28"/>
        </w:rPr>
        <w:t>(Спам)</w:t>
      </w:r>
    </w:p>
    <w:p w:rsidR="000B6AEE" w:rsidRPr="000B6AEE" w:rsidRDefault="000B6AEE" w:rsidP="0093128A">
      <w:pPr>
        <w:numPr>
          <w:ilvl w:val="0"/>
          <w:numId w:val="10"/>
        </w:numPr>
        <w:ind w:left="0" w:firstLine="539"/>
        <w:contextualSpacing/>
        <w:jc w:val="both"/>
        <w:rPr>
          <w:b/>
          <w:sz w:val="28"/>
          <w:szCs w:val="28"/>
          <w:lang w:val="uk-UA"/>
        </w:rPr>
      </w:pPr>
      <w:r w:rsidRPr="000B6AEE">
        <w:rPr>
          <w:sz w:val="28"/>
          <w:szCs w:val="28"/>
        </w:rPr>
        <w:t xml:space="preserve">Формат </w:t>
      </w:r>
      <w:proofErr w:type="spellStart"/>
      <w:r w:rsidRPr="000B6AEE">
        <w:rPr>
          <w:sz w:val="28"/>
          <w:szCs w:val="28"/>
          <w:lang w:val="en-US"/>
        </w:rPr>
        <w:t>mp</w:t>
      </w:r>
      <w:proofErr w:type="spellEnd"/>
      <w:r w:rsidRPr="000B6AEE">
        <w:rPr>
          <w:sz w:val="28"/>
          <w:szCs w:val="28"/>
        </w:rPr>
        <w:t xml:space="preserve">3 </w:t>
      </w:r>
      <w:proofErr w:type="spellStart"/>
      <w:r w:rsidRPr="000B6AEE">
        <w:rPr>
          <w:sz w:val="28"/>
          <w:szCs w:val="28"/>
        </w:rPr>
        <w:t>це</w:t>
      </w:r>
      <w:proofErr w:type="spellEnd"/>
      <w:r w:rsidRPr="000B6AEE">
        <w:rPr>
          <w:sz w:val="28"/>
          <w:szCs w:val="28"/>
        </w:rPr>
        <w:t>?</w:t>
      </w:r>
      <w:r w:rsidRPr="000B6AEE">
        <w:rPr>
          <w:sz w:val="28"/>
          <w:szCs w:val="28"/>
          <w:lang w:val="uk-UA"/>
        </w:rPr>
        <w:t xml:space="preserve"> </w:t>
      </w:r>
      <w:r>
        <w:rPr>
          <w:sz w:val="28"/>
          <w:szCs w:val="28"/>
          <w:lang w:val="uk-UA"/>
        </w:rPr>
        <w:t>(</w:t>
      </w:r>
      <w:r w:rsidRPr="000B6AEE">
        <w:rPr>
          <w:sz w:val="28"/>
          <w:szCs w:val="28"/>
          <w:lang w:val="uk-UA"/>
        </w:rPr>
        <w:t>Р</w:t>
      </w:r>
      <w:proofErr w:type="spellStart"/>
      <w:r w:rsidRPr="000B6AEE">
        <w:rPr>
          <w:sz w:val="28"/>
          <w:szCs w:val="28"/>
        </w:rPr>
        <w:t>озширення</w:t>
      </w:r>
      <w:proofErr w:type="spellEnd"/>
      <w:r w:rsidRPr="000B6AEE">
        <w:rPr>
          <w:sz w:val="28"/>
          <w:szCs w:val="28"/>
        </w:rPr>
        <w:t xml:space="preserve"> (формат) </w:t>
      </w:r>
      <w:proofErr w:type="spellStart"/>
      <w:r w:rsidRPr="000B6AEE">
        <w:rPr>
          <w:sz w:val="28"/>
          <w:szCs w:val="28"/>
        </w:rPr>
        <w:t>звукових</w:t>
      </w:r>
      <w:proofErr w:type="spellEnd"/>
      <w:r w:rsidRPr="000B6AEE">
        <w:rPr>
          <w:sz w:val="28"/>
          <w:szCs w:val="28"/>
        </w:rPr>
        <w:t xml:space="preserve"> </w:t>
      </w:r>
      <w:proofErr w:type="spellStart"/>
      <w:r w:rsidRPr="000B6AEE">
        <w:rPr>
          <w:sz w:val="28"/>
          <w:szCs w:val="28"/>
        </w:rPr>
        <w:t>файлів</w:t>
      </w:r>
      <w:proofErr w:type="spellEnd"/>
      <w:r>
        <w:rPr>
          <w:b/>
          <w:sz w:val="28"/>
          <w:szCs w:val="28"/>
          <w:lang w:val="uk-UA"/>
        </w:rPr>
        <w:t>)</w:t>
      </w:r>
    </w:p>
    <w:p w:rsidR="000B6AEE" w:rsidRPr="000B6AEE" w:rsidRDefault="000B6AEE" w:rsidP="0093128A">
      <w:pPr>
        <w:numPr>
          <w:ilvl w:val="0"/>
          <w:numId w:val="10"/>
        </w:numPr>
        <w:ind w:left="0" w:firstLine="539"/>
        <w:contextualSpacing/>
        <w:jc w:val="both"/>
        <w:rPr>
          <w:sz w:val="28"/>
          <w:szCs w:val="28"/>
        </w:rPr>
      </w:pPr>
      <w:proofErr w:type="spellStart"/>
      <w:r w:rsidRPr="000B6AEE">
        <w:rPr>
          <w:sz w:val="28"/>
          <w:szCs w:val="28"/>
        </w:rPr>
        <w:t>Програми</w:t>
      </w:r>
      <w:proofErr w:type="spellEnd"/>
      <w:r w:rsidRPr="000B6AEE">
        <w:rPr>
          <w:sz w:val="28"/>
          <w:szCs w:val="28"/>
        </w:rPr>
        <w:t>,</w:t>
      </w:r>
      <w:r w:rsidR="00472C34">
        <w:rPr>
          <w:sz w:val="28"/>
          <w:szCs w:val="28"/>
          <w:lang w:val="uk-UA"/>
        </w:rPr>
        <w:t xml:space="preserve"> </w:t>
      </w:r>
      <w:proofErr w:type="spellStart"/>
      <w:r w:rsidRPr="000B6AEE">
        <w:rPr>
          <w:sz w:val="28"/>
          <w:szCs w:val="28"/>
        </w:rPr>
        <w:t>що</w:t>
      </w:r>
      <w:proofErr w:type="spellEnd"/>
      <w:r w:rsidR="00472C34">
        <w:rPr>
          <w:sz w:val="28"/>
          <w:szCs w:val="28"/>
        </w:rPr>
        <w:t xml:space="preserve"> </w:t>
      </w:r>
      <w:proofErr w:type="spellStart"/>
      <w:r w:rsidR="00472C34">
        <w:rPr>
          <w:sz w:val="28"/>
          <w:szCs w:val="28"/>
        </w:rPr>
        <w:t>здатні</w:t>
      </w:r>
      <w:proofErr w:type="spellEnd"/>
      <w:r w:rsidR="00472C34">
        <w:rPr>
          <w:sz w:val="28"/>
          <w:szCs w:val="28"/>
        </w:rPr>
        <w:t xml:space="preserve"> </w:t>
      </w:r>
      <w:proofErr w:type="spellStart"/>
      <w:r w:rsidR="00472C34">
        <w:rPr>
          <w:sz w:val="28"/>
          <w:szCs w:val="28"/>
        </w:rPr>
        <w:t>самовідтворюватись</w:t>
      </w:r>
      <w:proofErr w:type="spellEnd"/>
      <w:r w:rsidR="00472C34">
        <w:rPr>
          <w:sz w:val="28"/>
          <w:szCs w:val="28"/>
          <w:lang w:val="uk-UA"/>
        </w:rPr>
        <w:t xml:space="preserve">. </w:t>
      </w:r>
      <w:r w:rsidRPr="000B6AEE">
        <w:rPr>
          <w:b/>
          <w:sz w:val="28"/>
          <w:szCs w:val="28"/>
        </w:rPr>
        <w:t>(</w:t>
      </w:r>
      <w:proofErr w:type="spellStart"/>
      <w:r w:rsidRPr="000B6AEE">
        <w:rPr>
          <w:b/>
          <w:sz w:val="28"/>
          <w:szCs w:val="28"/>
        </w:rPr>
        <w:t>Віруси</w:t>
      </w:r>
      <w:proofErr w:type="spellEnd"/>
      <w:r w:rsidRPr="000B6AEE">
        <w:rPr>
          <w:b/>
          <w:sz w:val="28"/>
          <w:szCs w:val="28"/>
        </w:rPr>
        <w:t>)</w:t>
      </w:r>
    </w:p>
    <w:p w:rsidR="000B6AEE" w:rsidRPr="000B6AEE" w:rsidRDefault="000B6AEE" w:rsidP="0093128A">
      <w:pPr>
        <w:numPr>
          <w:ilvl w:val="0"/>
          <w:numId w:val="10"/>
        </w:numPr>
        <w:ind w:left="0" w:firstLine="540"/>
        <w:contextualSpacing/>
        <w:jc w:val="both"/>
        <w:rPr>
          <w:sz w:val="28"/>
          <w:szCs w:val="28"/>
        </w:rPr>
      </w:pPr>
      <w:r w:rsidRPr="000B6AEE">
        <w:rPr>
          <w:sz w:val="28"/>
          <w:szCs w:val="28"/>
        </w:rPr>
        <w:t xml:space="preserve">Алгоритм, </w:t>
      </w:r>
      <w:proofErr w:type="spellStart"/>
      <w:r w:rsidRPr="000B6AEE">
        <w:rPr>
          <w:sz w:val="28"/>
          <w:szCs w:val="28"/>
        </w:rPr>
        <w:t>записаний</w:t>
      </w:r>
      <w:proofErr w:type="spellEnd"/>
      <w:r w:rsidRPr="000B6AEE">
        <w:rPr>
          <w:sz w:val="28"/>
          <w:szCs w:val="28"/>
        </w:rPr>
        <w:t xml:space="preserve"> </w:t>
      </w:r>
      <w:proofErr w:type="spellStart"/>
      <w:r w:rsidRPr="000B6AEE">
        <w:rPr>
          <w:sz w:val="28"/>
          <w:szCs w:val="28"/>
        </w:rPr>
        <w:t>мовою</w:t>
      </w:r>
      <w:proofErr w:type="spellEnd"/>
      <w:r w:rsidRPr="000B6AEE">
        <w:rPr>
          <w:sz w:val="28"/>
          <w:szCs w:val="28"/>
        </w:rPr>
        <w:t xml:space="preserve"> </w:t>
      </w:r>
      <w:proofErr w:type="spellStart"/>
      <w:r w:rsidRPr="000B6AEE">
        <w:rPr>
          <w:sz w:val="28"/>
          <w:szCs w:val="28"/>
        </w:rPr>
        <w:t>програмування</w:t>
      </w:r>
      <w:proofErr w:type="spellEnd"/>
      <w:r w:rsidRPr="000B6AEE">
        <w:rPr>
          <w:sz w:val="28"/>
          <w:szCs w:val="28"/>
        </w:rPr>
        <w:t xml:space="preserve"> </w:t>
      </w:r>
      <w:proofErr w:type="spellStart"/>
      <w:r w:rsidRPr="000B6AEE">
        <w:rPr>
          <w:sz w:val="28"/>
          <w:szCs w:val="28"/>
        </w:rPr>
        <w:t>називається</w:t>
      </w:r>
      <w:proofErr w:type="spellEnd"/>
      <w:r w:rsidRPr="000B6AEE">
        <w:rPr>
          <w:sz w:val="28"/>
          <w:szCs w:val="28"/>
        </w:rPr>
        <w:t xml:space="preserve">?                    </w:t>
      </w:r>
      <w:r w:rsidRPr="000B6AEE">
        <w:rPr>
          <w:b/>
          <w:sz w:val="28"/>
          <w:szCs w:val="28"/>
        </w:rPr>
        <w:t>(</w:t>
      </w:r>
      <w:proofErr w:type="spellStart"/>
      <w:r w:rsidRPr="000B6AEE">
        <w:rPr>
          <w:b/>
          <w:sz w:val="28"/>
          <w:szCs w:val="28"/>
        </w:rPr>
        <w:t>Програма</w:t>
      </w:r>
      <w:proofErr w:type="spellEnd"/>
      <w:r w:rsidRPr="000B6AEE">
        <w:rPr>
          <w:b/>
          <w:sz w:val="28"/>
          <w:szCs w:val="28"/>
        </w:rPr>
        <w:t>)</w:t>
      </w:r>
    </w:p>
    <w:p w:rsidR="000B6AEE" w:rsidRPr="000B6AEE" w:rsidRDefault="000B6AEE" w:rsidP="0093128A">
      <w:pPr>
        <w:numPr>
          <w:ilvl w:val="0"/>
          <w:numId w:val="10"/>
        </w:numPr>
        <w:ind w:left="0" w:firstLine="540"/>
        <w:contextualSpacing/>
        <w:jc w:val="both"/>
        <w:rPr>
          <w:sz w:val="28"/>
          <w:szCs w:val="28"/>
        </w:rPr>
      </w:pPr>
      <w:r w:rsidRPr="000B6AEE">
        <w:rPr>
          <w:sz w:val="28"/>
          <w:szCs w:val="28"/>
        </w:rPr>
        <w:t xml:space="preserve">Одна з </w:t>
      </w:r>
      <w:proofErr w:type="spellStart"/>
      <w:r w:rsidRPr="000B6AEE">
        <w:rPr>
          <w:sz w:val="28"/>
          <w:szCs w:val="28"/>
        </w:rPr>
        <w:t>мов</w:t>
      </w:r>
      <w:proofErr w:type="spellEnd"/>
      <w:r w:rsidRPr="000B6AEE">
        <w:rPr>
          <w:sz w:val="28"/>
          <w:szCs w:val="28"/>
        </w:rPr>
        <w:t xml:space="preserve"> </w:t>
      </w:r>
      <w:proofErr w:type="spellStart"/>
      <w:r w:rsidR="00472C34">
        <w:rPr>
          <w:sz w:val="28"/>
          <w:szCs w:val="28"/>
        </w:rPr>
        <w:t>програмування</w:t>
      </w:r>
      <w:proofErr w:type="spellEnd"/>
      <w:r w:rsidR="00472C34">
        <w:rPr>
          <w:sz w:val="28"/>
          <w:szCs w:val="28"/>
        </w:rPr>
        <w:t xml:space="preserve"> названа </w:t>
      </w:r>
      <w:proofErr w:type="spellStart"/>
      <w:r w:rsidR="00472C34">
        <w:rPr>
          <w:sz w:val="28"/>
          <w:szCs w:val="28"/>
        </w:rPr>
        <w:t>Ніклаусом</w:t>
      </w:r>
      <w:proofErr w:type="spellEnd"/>
      <w:proofErr w:type="gramStart"/>
      <w:r w:rsidR="00472C34">
        <w:rPr>
          <w:sz w:val="28"/>
          <w:szCs w:val="28"/>
          <w:lang w:val="uk-UA"/>
        </w:rPr>
        <w:t xml:space="preserve"> </w:t>
      </w:r>
      <w:proofErr w:type="spellStart"/>
      <w:r w:rsidRPr="000B6AEE">
        <w:rPr>
          <w:sz w:val="28"/>
          <w:szCs w:val="28"/>
        </w:rPr>
        <w:t>В</w:t>
      </w:r>
      <w:proofErr w:type="gramEnd"/>
      <w:r w:rsidRPr="000B6AEE">
        <w:rPr>
          <w:sz w:val="28"/>
          <w:szCs w:val="28"/>
        </w:rPr>
        <w:t>іртом</w:t>
      </w:r>
      <w:proofErr w:type="spellEnd"/>
      <w:r w:rsidRPr="000B6AEE">
        <w:rPr>
          <w:sz w:val="28"/>
          <w:szCs w:val="28"/>
        </w:rPr>
        <w:t xml:space="preserve"> в честь одного з </w:t>
      </w:r>
      <w:proofErr w:type="spellStart"/>
      <w:r w:rsidRPr="000B6AEE">
        <w:rPr>
          <w:sz w:val="28"/>
          <w:szCs w:val="28"/>
        </w:rPr>
        <w:t>математиків</w:t>
      </w:r>
      <w:proofErr w:type="spellEnd"/>
      <w:r w:rsidRPr="000B6AEE">
        <w:rPr>
          <w:sz w:val="28"/>
          <w:szCs w:val="28"/>
        </w:rPr>
        <w:t xml:space="preserve"> і </w:t>
      </w:r>
      <w:proofErr w:type="spellStart"/>
      <w:r w:rsidRPr="000B6AEE">
        <w:rPr>
          <w:sz w:val="28"/>
          <w:szCs w:val="28"/>
        </w:rPr>
        <w:t>філософів</w:t>
      </w:r>
      <w:proofErr w:type="spellEnd"/>
      <w:r w:rsidRPr="000B6AEE">
        <w:rPr>
          <w:sz w:val="28"/>
          <w:szCs w:val="28"/>
        </w:rPr>
        <w:t xml:space="preserve">. </w:t>
      </w:r>
      <w:r w:rsidRPr="000B6AEE">
        <w:rPr>
          <w:b/>
          <w:sz w:val="28"/>
          <w:szCs w:val="28"/>
        </w:rPr>
        <w:t>(Паскаль)</w:t>
      </w:r>
    </w:p>
    <w:p w:rsidR="000B6AEE" w:rsidRPr="000B6AEE" w:rsidRDefault="000B6AEE" w:rsidP="0093128A">
      <w:pPr>
        <w:numPr>
          <w:ilvl w:val="0"/>
          <w:numId w:val="10"/>
        </w:numPr>
        <w:ind w:left="0" w:firstLine="540"/>
        <w:contextualSpacing/>
        <w:jc w:val="both"/>
        <w:rPr>
          <w:sz w:val="28"/>
          <w:szCs w:val="28"/>
        </w:rPr>
      </w:pPr>
      <w:proofErr w:type="spellStart"/>
      <w:r w:rsidRPr="000B6AEE">
        <w:rPr>
          <w:sz w:val="28"/>
          <w:szCs w:val="28"/>
        </w:rPr>
        <w:t>Мова</w:t>
      </w:r>
      <w:proofErr w:type="spellEnd"/>
      <w:r w:rsidRPr="000B6AEE">
        <w:rPr>
          <w:sz w:val="28"/>
          <w:szCs w:val="28"/>
        </w:rPr>
        <w:t xml:space="preserve"> </w:t>
      </w:r>
      <w:proofErr w:type="spellStart"/>
      <w:r w:rsidRPr="000B6AEE">
        <w:rPr>
          <w:sz w:val="28"/>
          <w:szCs w:val="28"/>
        </w:rPr>
        <w:t>програмування</w:t>
      </w:r>
      <w:proofErr w:type="spellEnd"/>
      <w:r w:rsidRPr="000B6AEE">
        <w:rPr>
          <w:sz w:val="28"/>
          <w:szCs w:val="28"/>
        </w:rPr>
        <w:t xml:space="preserve"> </w:t>
      </w:r>
      <w:r w:rsidRPr="000B6AEE">
        <w:rPr>
          <w:sz w:val="28"/>
          <w:szCs w:val="28"/>
          <w:lang w:val="en-US"/>
        </w:rPr>
        <w:t>Delphi</w:t>
      </w:r>
      <w:r w:rsidRPr="000B6AEE">
        <w:rPr>
          <w:sz w:val="28"/>
          <w:szCs w:val="28"/>
        </w:rPr>
        <w:t xml:space="preserve"> </w:t>
      </w:r>
      <w:proofErr w:type="spellStart"/>
      <w:r w:rsidRPr="000B6AEE">
        <w:rPr>
          <w:sz w:val="28"/>
          <w:szCs w:val="28"/>
        </w:rPr>
        <w:t>належить</w:t>
      </w:r>
      <w:proofErr w:type="spellEnd"/>
      <w:r w:rsidRPr="000B6AEE">
        <w:rPr>
          <w:sz w:val="28"/>
          <w:szCs w:val="28"/>
        </w:rPr>
        <w:t xml:space="preserve"> до </w:t>
      </w:r>
      <w:proofErr w:type="spellStart"/>
      <w:r w:rsidRPr="000B6AEE">
        <w:rPr>
          <w:sz w:val="28"/>
          <w:szCs w:val="28"/>
        </w:rPr>
        <w:t>якого</w:t>
      </w:r>
      <w:proofErr w:type="spellEnd"/>
      <w:r w:rsidRPr="000B6AEE">
        <w:rPr>
          <w:sz w:val="28"/>
          <w:szCs w:val="28"/>
        </w:rPr>
        <w:t xml:space="preserve"> типу </w:t>
      </w:r>
      <w:proofErr w:type="spellStart"/>
      <w:r w:rsidRPr="000B6AEE">
        <w:rPr>
          <w:sz w:val="28"/>
          <w:szCs w:val="28"/>
        </w:rPr>
        <w:t>мов</w:t>
      </w:r>
      <w:proofErr w:type="spellEnd"/>
      <w:r w:rsidRPr="000B6AEE">
        <w:rPr>
          <w:sz w:val="28"/>
          <w:szCs w:val="28"/>
        </w:rPr>
        <w:t xml:space="preserve">?           </w:t>
      </w:r>
      <w:r w:rsidRPr="000B6AEE">
        <w:rPr>
          <w:b/>
          <w:sz w:val="28"/>
          <w:szCs w:val="28"/>
        </w:rPr>
        <w:t>(</w:t>
      </w:r>
      <w:proofErr w:type="spellStart"/>
      <w:r w:rsidRPr="000B6AEE">
        <w:rPr>
          <w:b/>
          <w:sz w:val="28"/>
          <w:szCs w:val="28"/>
        </w:rPr>
        <w:t>Візуальне</w:t>
      </w:r>
      <w:proofErr w:type="spellEnd"/>
      <w:r w:rsidRPr="000B6AEE">
        <w:rPr>
          <w:b/>
          <w:sz w:val="28"/>
          <w:szCs w:val="28"/>
        </w:rPr>
        <w:t xml:space="preserve"> </w:t>
      </w:r>
      <w:proofErr w:type="spellStart"/>
      <w:r w:rsidRPr="000B6AEE">
        <w:rPr>
          <w:b/>
          <w:sz w:val="28"/>
          <w:szCs w:val="28"/>
        </w:rPr>
        <w:t>програмування</w:t>
      </w:r>
      <w:proofErr w:type="spellEnd"/>
      <w:r w:rsidRPr="000B6AEE">
        <w:rPr>
          <w:b/>
          <w:sz w:val="28"/>
          <w:szCs w:val="28"/>
        </w:rPr>
        <w:t>)</w:t>
      </w:r>
    </w:p>
    <w:p w:rsidR="00BD3BD5" w:rsidRDefault="000B6AEE" w:rsidP="0093128A">
      <w:pPr>
        <w:numPr>
          <w:ilvl w:val="0"/>
          <w:numId w:val="10"/>
        </w:numPr>
        <w:ind w:left="0" w:firstLine="540"/>
        <w:contextualSpacing/>
        <w:jc w:val="both"/>
        <w:rPr>
          <w:sz w:val="28"/>
          <w:szCs w:val="28"/>
        </w:rPr>
      </w:pPr>
      <w:proofErr w:type="spellStart"/>
      <w:r w:rsidRPr="000B6AEE">
        <w:rPr>
          <w:sz w:val="28"/>
          <w:szCs w:val="28"/>
        </w:rPr>
        <w:t>Чітка</w:t>
      </w:r>
      <w:proofErr w:type="spellEnd"/>
      <w:r w:rsidRPr="000B6AEE">
        <w:rPr>
          <w:sz w:val="28"/>
          <w:szCs w:val="28"/>
        </w:rPr>
        <w:t xml:space="preserve"> </w:t>
      </w:r>
      <w:proofErr w:type="spellStart"/>
      <w:proofErr w:type="gramStart"/>
      <w:r w:rsidRPr="000B6AEE">
        <w:rPr>
          <w:sz w:val="28"/>
          <w:szCs w:val="28"/>
        </w:rPr>
        <w:t>посл</w:t>
      </w:r>
      <w:proofErr w:type="gramEnd"/>
      <w:r w:rsidRPr="000B6AEE">
        <w:rPr>
          <w:sz w:val="28"/>
          <w:szCs w:val="28"/>
        </w:rPr>
        <w:t>ідовність</w:t>
      </w:r>
      <w:proofErr w:type="spellEnd"/>
      <w:r w:rsidRPr="000B6AEE">
        <w:rPr>
          <w:sz w:val="28"/>
          <w:szCs w:val="28"/>
        </w:rPr>
        <w:t xml:space="preserve"> </w:t>
      </w:r>
      <w:proofErr w:type="spellStart"/>
      <w:r w:rsidRPr="000B6AEE">
        <w:rPr>
          <w:sz w:val="28"/>
          <w:szCs w:val="28"/>
        </w:rPr>
        <w:t>дій</w:t>
      </w:r>
      <w:proofErr w:type="spellEnd"/>
      <w:r w:rsidRPr="000B6AEE">
        <w:rPr>
          <w:sz w:val="28"/>
          <w:szCs w:val="28"/>
        </w:rPr>
        <w:t xml:space="preserve"> </w:t>
      </w:r>
      <w:proofErr w:type="spellStart"/>
      <w:r w:rsidRPr="000B6AEE">
        <w:rPr>
          <w:sz w:val="28"/>
          <w:szCs w:val="28"/>
        </w:rPr>
        <w:t>спрямована</w:t>
      </w:r>
      <w:proofErr w:type="spellEnd"/>
      <w:r w:rsidRPr="000B6AEE">
        <w:rPr>
          <w:sz w:val="28"/>
          <w:szCs w:val="28"/>
        </w:rPr>
        <w:t xml:space="preserve"> на</w:t>
      </w:r>
      <w:r>
        <w:rPr>
          <w:sz w:val="28"/>
          <w:szCs w:val="28"/>
          <w:lang w:val="uk-UA"/>
        </w:rPr>
        <w:t xml:space="preserve"> </w:t>
      </w:r>
      <w:proofErr w:type="spellStart"/>
      <w:r w:rsidRPr="000B6AEE">
        <w:rPr>
          <w:sz w:val="28"/>
          <w:szCs w:val="28"/>
        </w:rPr>
        <w:t>досягнення</w:t>
      </w:r>
      <w:proofErr w:type="spellEnd"/>
      <w:r w:rsidRPr="000B6AEE">
        <w:rPr>
          <w:sz w:val="28"/>
          <w:szCs w:val="28"/>
        </w:rPr>
        <w:t xml:space="preserve"> </w:t>
      </w:r>
      <w:proofErr w:type="spellStart"/>
      <w:r w:rsidRPr="000B6AEE">
        <w:rPr>
          <w:sz w:val="28"/>
          <w:szCs w:val="28"/>
        </w:rPr>
        <w:t>певної</w:t>
      </w:r>
      <w:proofErr w:type="spellEnd"/>
      <w:r w:rsidRPr="000B6AEE">
        <w:rPr>
          <w:sz w:val="28"/>
          <w:szCs w:val="28"/>
        </w:rPr>
        <w:t xml:space="preserve"> мети </w:t>
      </w:r>
      <w:proofErr w:type="spellStart"/>
      <w:r w:rsidR="00472C34">
        <w:rPr>
          <w:sz w:val="28"/>
          <w:szCs w:val="28"/>
        </w:rPr>
        <w:t>або</w:t>
      </w:r>
      <w:proofErr w:type="spellEnd"/>
      <w:r w:rsidR="00472C34">
        <w:rPr>
          <w:sz w:val="28"/>
          <w:szCs w:val="28"/>
        </w:rPr>
        <w:t xml:space="preserve"> </w:t>
      </w:r>
      <w:proofErr w:type="spellStart"/>
      <w:r w:rsidR="00472C34">
        <w:rPr>
          <w:sz w:val="28"/>
          <w:szCs w:val="28"/>
        </w:rPr>
        <w:t>розв’язання</w:t>
      </w:r>
      <w:proofErr w:type="spellEnd"/>
      <w:r w:rsidR="00472C34">
        <w:rPr>
          <w:sz w:val="28"/>
          <w:szCs w:val="28"/>
        </w:rPr>
        <w:t xml:space="preserve"> </w:t>
      </w:r>
      <w:proofErr w:type="spellStart"/>
      <w:r w:rsidR="00472C34">
        <w:rPr>
          <w:sz w:val="28"/>
          <w:szCs w:val="28"/>
        </w:rPr>
        <w:t>певної</w:t>
      </w:r>
      <w:proofErr w:type="spellEnd"/>
      <w:r w:rsidR="00472C34">
        <w:rPr>
          <w:sz w:val="28"/>
          <w:szCs w:val="28"/>
        </w:rPr>
        <w:t xml:space="preserve"> </w:t>
      </w:r>
      <w:proofErr w:type="spellStart"/>
      <w:r w:rsidR="00472C34">
        <w:rPr>
          <w:sz w:val="28"/>
          <w:szCs w:val="28"/>
        </w:rPr>
        <w:t>задачі</w:t>
      </w:r>
      <w:proofErr w:type="spellEnd"/>
      <w:r w:rsidR="00472C34">
        <w:rPr>
          <w:sz w:val="28"/>
          <w:szCs w:val="28"/>
          <w:lang w:val="uk-UA"/>
        </w:rPr>
        <w:t xml:space="preserve">. </w:t>
      </w:r>
      <w:r w:rsidRPr="000B6AEE">
        <w:rPr>
          <w:b/>
          <w:sz w:val="28"/>
          <w:szCs w:val="28"/>
        </w:rPr>
        <w:t>(Алгоритм)</w:t>
      </w:r>
    </w:p>
    <w:p w:rsidR="000B6AEE" w:rsidRPr="00BD3BD5" w:rsidRDefault="00BD3BD5" w:rsidP="0093128A">
      <w:pPr>
        <w:tabs>
          <w:tab w:val="left" w:pos="915"/>
        </w:tabs>
        <w:contextualSpacing/>
        <w:rPr>
          <w:sz w:val="28"/>
          <w:szCs w:val="28"/>
          <w:lang w:val="uk-UA"/>
        </w:rPr>
      </w:pPr>
      <w:r>
        <w:rPr>
          <w:sz w:val="28"/>
          <w:szCs w:val="28"/>
        </w:rPr>
        <w:tab/>
      </w:r>
      <w:r>
        <w:rPr>
          <w:sz w:val="28"/>
          <w:szCs w:val="28"/>
          <w:lang w:val="uk-UA"/>
        </w:rPr>
        <w:t xml:space="preserve">Журі оголошує </w:t>
      </w:r>
      <w:r w:rsidR="00F77BC1">
        <w:rPr>
          <w:sz w:val="28"/>
          <w:szCs w:val="28"/>
          <w:lang w:val="uk-UA"/>
        </w:rPr>
        <w:t>результати конкурсів</w:t>
      </w:r>
      <w:r>
        <w:rPr>
          <w:sz w:val="28"/>
          <w:szCs w:val="28"/>
          <w:lang w:val="uk-UA"/>
        </w:rPr>
        <w:t>. Нагородження переможця</w:t>
      </w:r>
      <w:r w:rsidR="00F77BC1">
        <w:rPr>
          <w:sz w:val="28"/>
          <w:szCs w:val="28"/>
          <w:lang w:val="uk-UA"/>
        </w:rPr>
        <w:t xml:space="preserve"> та учасників</w:t>
      </w:r>
      <w:r>
        <w:rPr>
          <w:sz w:val="28"/>
          <w:szCs w:val="28"/>
          <w:lang w:val="uk-UA"/>
        </w:rPr>
        <w:t>.</w:t>
      </w:r>
    </w:p>
    <w:sectPr w:rsidR="000B6AEE" w:rsidRPr="00BD3B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AEE" w:rsidRDefault="000B6AEE" w:rsidP="000B6AEE">
      <w:r>
        <w:separator/>
      </w:r>
    </w:p>
  </w:endnote>
  <w:endnote w:type="continuationSeparator" w:id="0">
    <w:p w:rsidR="000B6AEE" w:rsidRDefault="000B6AEE" w:rsidP="000B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AEE" w:rsidRDefault="000B6AEE" w:rsidP="000B6AEE">
      <w:r>
        <w:separator/>
      </w:r>
    </w:p>
  </w:footnote>
  <w:footnote w:type="continuationSeparator" w:id="0">
    <w:p w:rsidR="000B6AEE" w:rsidRDefault="000B6AEE" w:rsidP="000B6A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F77"/>
    <w:multiLevelType w:val="hybridMultilevel"/>
    <w:tmpl w:val="E522E018"/>
    <w:lvl w:ilvl="0" w:tplc="B8B476AC">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6F2167B"/>
    <w:multiLevelType w:val="singleLevel"/>
    <w:tmpl w:val="34E8FAD8"/>
    <w:lvl w:ilvl="0">
      <w:start w:val="1"/>
      <w:numFmt w:val="decimal"/>
      <w:lvlText w:val="%1."/>
      <w:lvlJc w:val="left"/>
      <w:pPr>
        <w:tabs>
          <w:tab w:val="num" w:pos="928"/>
        </w:tabs>
        <w:ind w:left="928" w:hanging="360"/>
      </w:pPr>
      <w:rPr>
        <w:rFonts w:hint="default"/>
      </w:rPr>
    </w:lvl>
  </w:abstractNum>
  <w:abstractNum w:abstractNumId="2">
    <w:nsid w:val="12F4467E"/>
    <w:multiLevelType w:val="hybridMultilevel"/>
    <w:tmpl w:val="FD543C04"/>
    <w:lvl w:ilvl="0" w:tplc="F81CE884">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1D80FFF"/>
    <w:multiLevelType w:val="hybridMultilevel"/>
    <w:tmpl w:val="BB508F5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59A2D70"/>
    <w:multiLevelType w:val="hybridMultilevel"/>
    <w:tmpl w:val="DA3AA2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E964D98"/>
    <w:multiLevelType w:val="hybridMultilevel"/>
    <w:tmpl w:val="2A0451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5D60FF"/>
    <w:multiLevelType w:val="hybridMultilevel"/>
    <w:tmpl w:val="B1581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CD549FB"/>
    <w:multiLevelType w:val="singleLevel"/>
    <w:tmpl w:val="B980EF50"/>
    <w:lvl w:ilvl="0">
      <w:start w:val="1"/>
      <w:numFmt w:val="decimal"/>
      <w:lvlText w:val="%1. "/>
      <w:legacy w:legacy="1" w:legacySpace="0" w:legacyIndent="283"/>
      <w:lvlJc w:val="left"/>
      <w:pPr>
        <w:ind w:left="567" w:hanging="283"/>
      </w:pPr>
      <w:rPr>
        <w:sz w:val="20"/>
      </w:rPr>
    </w:lvl>
  </w:abstractNum>
  <w:abstractNum w:abstractNumId="8">
    <w:nsid w:val="53A22331"/>
    <w:multiLevelType w:val="hybridMultilevel"/>
    <w:tmpl w:val="CAE4014E"/>
    <w:lvl w:ilvl="0" w:tplc="871A85FC">
      <w:start w:val="1"/>
      <w:numFmt w:val="decimal"/>
      <w:lvlText w:val="%1."/>
      <w:lvlJc w:val="left"/>
      <w:pPr>
        <w:tabs>
          <w:tab w:val="num" w:pos="360"/>
        </w:tabs>
        <w:ind w:left="360" w:hanging="360"/>
      </w:pPr>
      <w:rPr>
        <w:lang w:val="ru-RU"/>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53AF3509"/>
    <w:multiLevelType w:val="multilevel"/>
    <w:tmpl w:val="ADCA8F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9E32FE"/>
    <w:multiLevelType w:val="hybridMultilevel"/>
    <w:tmpl w:val="E522E018"/>
    <w:lvl w:ilvl="0" w:tplc="B8B476AC">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59364435"/>
    <w:multiLevelType w:val="hybridMultilevel"/>
    <w:tmpl w:val="C988D966"/>
    <w:lvl w:ilvl="0" w:tplc="0419000F">
      <w:start w:val="1"/>
      <w:numFmt w:val="decimal"/>
      <w:lvlText w:val="%1."/>
      <w:lvlJc w:val="left"/>
      <w:pPr>
        <w:tabs>
          <w:tab w:val="num" w:pos="180"/>
        </w:tabs>
        <w:ind w:left="180" w:hanging="360"/>
      </w:pPr>
    </w:lvl>
    <w:lvl w:ilvl="1" w:tplc="C34603CC">
      <w:start w:val="1"/>
      <w:numFmt w:val="decimal"/>
      <w:lvlText w:val="%2."/>
      <w:lvlJc w:val="left"/>
      <w:pPr>
        <w:tabs>
          <w:tab w:val="num" w:pos="360"/>
        </w:tabs>
        <w:ind w:left="360" w:hanging="360"/>
      </w:pPr>
      <w:rPr>
        <w:rFonts w:hint="default"/>
        <w:sz w:val="24"/>
        <w:szCs w:val="24"/>
      </w:r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2">
    <w:nsid w:val="693B3DB7"/>
    <w:multiLevelType w:val="multilevel"/>
    <w:tmpl w:val="C31A4FD8"/>
    <w:lvl w:ilvl="0">
      <w:start w:val="1"/>
      <w:numFmt w:val="bullet"/>
      <w:lvlText w:val=""/>
      <w:lvlJc w:val="left"/>
      <w:pPr>
        <w:tabs>
          <w:tab w:val="num" w:pos="786"/>
        </w:tabs>
        <w:ind w:left="786" w:hanging="360"/>
      </w:pPr>
      <w:rPr>
        <w:rFonts w:ascii="Wingdings" w:hAnsi="Wingdings" w:hint="default"/>
        <w:sz w:val="20"/>
      </w:rPr>
    </w:lvl>
    <w:lvl w:ilvl="1" w:tentative="1">
      <w:start w:val="1"/>
      <w:numFmt w:val="bullet"/>
      <w:lvlText w:val=""/>
      <w:lvlJc w:val="left"/>
      <w:pPr>
        <w:tabs>
          <w:tab w:val="num" w:pos="1506"/>
        </w:tabs>
        <w:ind w:left="1506" w:hanging="360"/>
      </w:pPr>
      <w:rPr>
        <w:rFonts w:ascii="Wingdings" w:hAnsi="Wingdings"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3">
    <w:nsid w:val="7347401E"/>
    <w:multiLevelType w:val="hybridMultilevel"/>
    <w:tmpl w:val="000ADC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76A16198"/>
    <w:multiLevelType w:val="hybridMultilevel"/>
    <w:tmpl w:val="2BA23D94"/>
    <w:lvl w:ilvl="0" w:tplc="D222EE6E">
      <w:start w:val="1"/>
      <w:numFmt w:val="decimal"/>
      <w:lvlText w:val="%1."/>
      <w:lvlJc w:val="left"/>
      <w:pPr>
        <w:tabs>
          <w:tab w:val="num" w:pos="360"/>
        </w:tabs>
        <w:ind w:left="360" w:hanging="360"/>
      </w:pPr>
      <w:rPr>
        <w:color w:val="auto"/>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CB6156A"/>
    <w:multiLevelType w:val="hybridMultilevel"/>
    <w:tmpl w:val="90B8900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7EDE5B65"/>
    <w:multiLevelType w:val="hybridMultilevel"/>
    <w:tmpl w:val="D452D136"/>
    <w:lvl w:ilvl="0" w:tplc="89F29C76">
      <w:numFmt w:val="bullet"/>
      <w:lvlText w:val="-"/>
      <w:lvlJc w:val="left"/>
      <w:pPr>
        <w:tabs>
          <w:tab w:val="num" w:pos="2034"/>
        </w:tabs>
        <w:ind w:left="2034" w:hanging="360"/>
      </w:pPr>
      <w:rPr>
        <w:rFonts w:ascii="Times New Roman" w:eastAsia="Times New Roman" w:hAnsi="Times New Roman" w:cs="Times New Roman"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num w:numId="1">
    <w:abstractNumId w:val="4"/>
  </w:num>
  <w:num w:numId="2">
    <w:abstractNumId w:val="8"/>
  </w:num>
  <w:num w:numId="3">
    <w:abstractNumId w:val="11"/>
  </w:num>
  <w:num w:numId="4">
    <w:abstractNumId w:val="15"/>
  </w:num>
  <w:num w:numId="5">
    <w:abstractNumId w:val="13"/>
  </w:num>
  <w:num w:numId="6">
    <w:abstractNumId w:val="3"/>
  </w:num>
  <w:num w:numId="7">
    <w:abstractNumId w:val="14"/>
  </w:num>
  <w:num w:numId="8">
    <w:abstractNumId w:val="2"/>
  </w:num>
  <w:num w:numId="9">
    <w:abstractNumId w:val="1"/>
  </w:num>
  <w:num w:numId="10">
    <w:abstractNumId w:val="0"/>
  </w:num>
  <w:num w:numId="11">
    <w:abstractNumId w:val="5"/>
  </w:num>
  <w:num w:numId="12">
    <w:abstractNumId w:val="6"/>
  </w:num>
  <w:num w:numId="13">
    <w:abstractNumId w:val="10"/>
  </w:num>
  <w:num w:numId="14">
    <w:abstractNumId w:val="7"/>
  </w:num>
  <w:num w:numId="15">
    <w:abstractNumId w:val="7"/>
    <w:lvlOverride w:ilvl="0">
      <w:lvl w:ilvl="0">
        <w:start w:val="2"/>
        <w:numFmt w:val="decimal"/>
        <w:lvlText w:val="%1. "/>
        <w:legacy w:legacy="1" w:legacySpace="0" w:legacyIndent="283"/>
        <w:lvlJc w:val="left"/>
        <w:pPr>
          <w:ind w:left="567" w:hanging="283"/>
        </w:pPr>
        <w:rPr>
          <w:sz w:val="20"/>
        </w:rPr>
      </w:lvl>
    </w:lvlOverride>
  </w:num>
  <w:num w:numId="16">
    <w:abstractNumId w:val="7"/>
    <w:lvlOverride w:ilvl="0">
      <w:lvl w:ilvl="0">
        <w:start w:val="3"/>
        <w:numFmt w:val="decimal"/>
        <w:lvlText w:val="%1. "/>
        <w:legacy w:legacy="1" w:legacySpace="0" w:legacyIndent="283"/>
        <w:lvlJc w:val="left"/>
        <w:pPr>
          <w:ind w:left="567" w:hanging="283"/>
        </w:pPr>
        <w:rPr>
          <w:sz w:val="20"/>
        </w:rPr>
      </w:lvl>
    </w:lvlOverride>
  </w:num>
  <w:num w:numId="17">
    <w:abstractNumId w:val="7"/>
    <w:lvlOverride w:ilvl="0">
      <w:lvl w:ilvl="0">
        <w:start w:val="4"/>
        <w:numFmt w:val="decimal"/>
        <w:lvlText w:val="%1. "/>
        <w:legacy w:legacy="1" w:legacySpace="0" w:legacyIndent="283"/>
        <w:lvlJc w:val="left"/>
        <w:pPr>
          <w:ind w:left="567" w:hanging="283"/>
        </w:pPr>
        <w:rPr>
          <w:sz w:val="20"/>
        </w:rPr>
      </w:lvl>
    </w:lvlOverride>
  </w:num>
  <w:num w:numId="18">
    <w:abstractNumId w:val="12"/>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EE"/>
    <w:rsid w:val="000906E1"/>
    <w:rsid w:val="000B6AEE"/>
    <w:rsid w:val="00202E0A"/>
    <w:rsid w:val="00472C34"/>
    <w:rsid w:val="0093128A"/>
    <w:rsid w:val="00972348"/>
    <w:rsid w:val="00A25451"/>
    <w:rsid w:val="00A323C5"/>
    <w:rsid w:val="00BD3BD5"/>
    <w:rsid w:val="00CD1693"/>
    <w:rsid w:val="00F00080"/>
    <w:rsid w:val="00F77BC1"/>
    <w:rsid w:val="00FE7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A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6AEE"/>
    <w:pPr>
      <w:keepNext/>
      <w:jc w:val="center"/>
      <w:outlineLvl w:val="0"/>
    </w:pPr>
    <w:rPr>
      <w:b/>
      <w:sz w:val="20"/>
      <w:szCs w:val="20"/>
    </w:rPr>
  </w:style>
  <w:style w:type="paragraph" w:styleId="8">
    <w:name w:val="heading 8"/>
    <w:basedOn w:val="a"/>
    <w:next w:val="a"/>
    <w:link w:val="80"/>
    <w:uiPriority w:val="9"/>
    <w:semiHidden/>
    <w:unhideWhenUsed/>
    <w:qFormat/>
    <w:rsid w:val="000906E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AEE"/>
    <w:pPr>
      <w:ind w:left="720"/>
      <w:contextualSpacing/>
    </w:pPr>
  </w:style>
  <w:style w:type="paragraph" w:styleId="a4">
    <w:name w:val="header"/>
    <w:basedOn w:val="a"/>
    <w:link w:val="a5"/>
    <w:uiPriority w:val="99"/>
    <w:unhideWhenUsed/>
    <w:rsid w:val="000B6AEE"/>
    <w:pPr>
      <w:tabs>
        <w:tab w:val="center" w:pos="4677"/>
        <w:tab w:val="right" w:pos="9355"/>
      </w:tabs>
    </w:pPr>
  </w:style>
  <w:style w:type="character" w:customStyle="1" w:styleId="a5">
    <w:name w:val="Верхній колонтитул Знак"/>
    <w:basedOn w:val="a0"/>
    <w:link w:val="a4"/>
    <w:uiPriority w:val="99"/>
    <w:rsid w:val="000B6AE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B6AEE"/>
    <w:pPr>
      <w:tabs>
        <w:tab w:val="center" w:pos="4677"/>
        <w:tab w:val="right" w:pos="9355"/>
      </w:tabs>
    </w:pPr>
  </w:style>
  <w:style w:type="character" w:customStyle="1" w:styleId="a7">
    <w:name w:val="Нижній колонтитул Знак"/>
    <w:basedOn w:val="a0"/>
    <w:link w:val="a6"/>
    <w:uiPriority w:val="99"/>
    <w:rsid w:val="000B6AE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B6AEE"/>
    <w:rPr>
      <w:rFonts w:ascii="Times New Roman" w:eastAsia="Times New Roman" w:hAnsi="Times New Roman" w:cs="Times New Roman"/>
      <w:b/>
      <w:sz w:val="20"/>
      <w:szCs w:val="20"/>
      <w:lang w:eastAsia="ru-RU"/>
    </w:rPr>
  </w:style>
  <w:style w:type="paragraph" w:styleId="a8">
    <w:name w:val="Body Text"/>
    <w:basedOn w:val="a"/>
    <w:link w:val="a9"/>
    <w:rsid w:val="000B6AEE"/>
    <w:pPr>
      <w:jc w:val="both"/>
    </w:pPr>
    <w:rPr>
      <w:sz w:val="28"/>
      <w:szCs w:val="20"/>
    </w:rPr>
  </w:style>
  <w:style w:type="character" w:customStyle="1" w:styleId="a9">
    <w:name w:val="Основний текст Знак"/>
    <w:basedOn w:val="a0"/>
    <w:link w:val="a8"/>
    <w:rsid w:val="000B6AEE"/>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0B6AEE"/>
    <w:rPr>
      <w:rFonts w:ascii="Tahoma" w:hAnsi="Tahoma" w:cs="Tahoma"/>
      <w:sz w:val="16"/>
      <w:szCs w:val="16"/>
    </w:rPr>
  </w:style>
  <w:style w:type="character" w:customStyle="1" w:styleId="ab">
    <w:name w:val="Текст у виносці Знак"/>
    <w:basedOn w:val="a0"/>
    <w:link w:val="aa"/>
    <w:uiPriority w:val="99"/>
    <w:semiHidden/>
    <w:rsid w:val="000B6AEE"/>
    <w:rPr>
      <w:rFonts w:ascii="Tahoma" w:eastAsia="Times New Roman" w:hAnsi="Tahoma" w:cs="Tahoma"/>
      <w:sz w:val="16"/>
      <w:szCs w:val="16"/>
      <w:lang w:eastAsia="ru-RU"/>
    </w:rPr>
  </w:style>
  <w:style w:type="character" w:customStyle="1" w:styleId="80">
    <w:name w:val="Заголовок 8 Знак"/>
    <w:basedOn w:val="a0"/>
    <w:link w:val="8"/>
    <w:uiPriority w:val="9"/>
    <w:semiHidden/>
    <w:rsid w:val="000906E1"/>
    <w:rPr>
      <w:rFonts w:asciiTheme="majorHAnsi" w:eastAsiaTheme="majorEastAsia" w:hAnsiTheme="majorHAnsi" w:cstheme="majorBidi"/>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A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6AEE"/>
    <w:pPr>
      <w:keepNext/>
      <w:jc w:val="center"/>
      <w:outlineLvl w:val="0"/>
    </w:pPr>
    <w:rPr>
      <w:b/>
      <w:sz w:val="20"/>
      <w:szCs w:val="20"/>
    </w:rPr>
  </w:style>
  <w:style w:type="paragraph" w:styleId="8">
    <w:name w:val="heading 8"/>
    <w:basedOn w:val="a"/>
    <w:next w:val="a"/>
    <w:link w:val="80"/>
    <w:uiPriority w:val="9"/>
    <w:semiHidden/>
    <w:unhideWhenUsed/>
    <w:qFormat/>
    <w:rsid w:val="000906E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AEE"/>
    <w:pPr>
      <w:ind w:left="720"/>
      <w:contextualSpacing/>
    </w:pPr>
  </w:style>
  <w:style w:type="paragraph" w:styleId="a4">
    <w:name w:val="header"/>
    <w:basedOn w:val="a"/>
    <w:link w:val="a5"/>
    <w:uiPriority w:val="99"/>
    <w:unhideWhenUsed/>
    <w:rsid w:val="000B6AEE"/>
    <w:pPr>
      <w:tabs>
        <w:tab w:val="center" w:pos="4677"/>
        <w:tab w:val="right" w:pos="9355"/>
      </w:tabs>
    </w:pPr>
  </w:style>
  <w:style w:type="character" w:customStyle="1" w:styleId="a5">
    <w:name w:val="Верхній колонтитул Знак"/>
    <w:basedOn w:val="a0"/>
    <w:link w:val="a4"/>
    <w:uiPriority w:val="99"/>
    <w:rsid w:val="000B6AE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B6AEE"/>
    <w:pPr>
      <w:tabs>
        <w:tab w:val="center" w:pos="4677"/>
        <w:tab w:val="right" w:pos="9355"/>
      </w:tabs>
    </w:pPr>
  </w:style>
  <w:style w:type="character" w:customStyle="1" w:styleId="a7">
    <w:name w:val="Нижній колонтитул Знак"/>
    <w:basedOn w:val="a0"/>
    <w:link w:val="a6"/>
    <w:uiPriority w:val="99"/>
    <w:rsid w:val="000B6AE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B6AEE"/>
    <w:rPr>
      <w:rFonts w:ascii="Times New Roman" w:eastAsia="Times New Roman" w:hAnsi="Times New Roman" w:cs="Times New Roman"/>
      <w:b/>
      <w:sz w:val="20"/>
      <w:szCs w:val="20"/>
      <w:lang w:eastAsia="ru-RU"/>
    </w:rPr>
  </w:style>
  <w:style w:type="paragraph" w:styleId="a8">
    <w:name w:val="Body Text"/>
    <w:basedOn w:val="a"/>
    <w:link w:val="a9"/>
    <w:rsid w:val="000B6AEE"/>
    <w:pPr>
      <w:jc w:val="both"/>
    </w:pPr>
    <w:rPr>
      <w:sz w:val="28"/>
      <w:szCs w:val="20"/>
    </w:rPr>
  </w:style>
  <w:style w:type="character" w:customStyle="1" w:styleId="a9">
    <w:name w:val="Основний текст Знак"/>
    <w:basedOn w:val="a0"/>
    <w:link w:val="a8"/>
    <w:rsid w:val="000B6AEE"/>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0B6AEE"/>
    <w:rPr>
      <w:rFonts w:ascii="Tahoma" w:hAnsi="Tahoma" w:cs="Tahoma"/>
      <w:sz w:val="16"/>
      <w:szCs w:val="16"/>
    </w:rPr>
  </w:style>
  <w:style w:type="character" w:customStyle="1" w:styleId="ab">
    <w:name w:val="Текст у виносці Знак"/>
    <w:basedOn w:val="a0"/>
    <w:link w:val="aa"/>
    <w:uiPriority w:val="99"/>
    <w:semiHidden/>
    <w:rsid w:val="000B6AEE"/>
    <w:rPr>
      <w:rFonts w:ascii="Tahoma" w:eastAsia="Times New Roman" w:hAnsi="Tahoma" w:cs="Tahoma"/>
      <w:sz w:val="16"/>
      <w:szCs w:val="16"/>
      <w:lang w:eastAsia="ru-RU"/>
    </w:rPr>
  </w:style>
  <w:style w:type="character" w:customStyle="1" w:styleId="80">
    <w:name w:val="Заголовок 8 Знак"/>
    <w:basedOn w:val="a0"/>
    <w:link w:val="8"/>
    <w:uiPriority w:val="9"/>
    <w:semiHidden/>
    <w:rsid w:val="000906E1"/>
    <w:rPr>
      <w:rFonts w:asciiTheme="majorHAnsi" w:eastAsiaTheme="majorEastAsia" w:hAnsiTheme="majorHAnsi" w:cstheme="majorBidi"/>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14357</Words>
  <Characters>8185</Characters>
  <Application>Microsoft Office Word</Application>
  <DocSecurity>0</DocSecurity>
  <Lines>68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admin</cp:lastModifiedBy>
  <cp:revision>7</cp:revision>
  <dcterms:created xsi:type="dcterms:W3CDTF">2013-02-27T19:17:00Z</dcterms:created>
  <dcterms:modified xsi:type="dcterms:W3CDTF">2013-03-03T21:04:00Z</dcterms:modified>
</cp:coreProperties>
</file>